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52" w:rsidRPr="000E6BCC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Theme="minorEastAsia" w:cs="Verdana"/>
          <w:bCs/>
          <w:i/>
          <w:sz w:val="16"/>
          <w:szCs w:val="16"/>
        </w:rPr>
      </w:pPr>
      <w:r w:rsidRPr="000E6BCC">
        <w:rPr>
          <w:rFonts w:eastAsiaTheme="minorEastAsia" w:cs="Verdana"/>
          <w:bCs/>
          <w:i/>
          <w:sz w:val="16"/>
          <w:szCs w:val="16"/>
        </w:rPr>
        <w:t xml:space="preserve">Приложение № 1 </w:t>
      </w:r>
    </w:p>
    <w:p w:rsidR="00A64752" w:rsidRPr="000E6BCC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Theme="minorEastAsia" w:cs="Tahoma"/>
          <w:bCs/>
          <w:i/>
          <w:sz w:val="16"/>
          <w:szCs w:val="16"/>
        </w:rPr>
      </w:pPr>
      <w:r w:rsidRPr="000E6BCC">
        <w:rPr>
          <w:rFonts w:eastAsiaTheme="minorEastAsia" w:cs="Tahoma"/>
          <w:bCs/>
          <w:i/>
          <w:sz w:val="16"/>
          <w:szCs w:val="16"/>
        </w:rPr>
        <w:t>УТВЕРЖДЕНО</w:t>
      </w:r>
    </w:p>
    <w:p w:rsidR="00A64752" w:rsidRPr="000E6BCC" w:rsidRDefault="00DE23FA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Theme="minorEastAsia" w:cs="Tahoma"/>
          <w:bCs/>
          <w:i/>
          <w:sz w:val="16"/>
          <w:szCs w:val="16"/>
        </w:rPr>
      </w:pPr>
      <w:bookmarkStart w:id="0" w:name="_GoBack"/>
      <w:bookmarkEnd w:id="0"/>
      <w:r>
        <w:rPr>
          <w:rFonts w:eastAsiaTheme="minorEastAsia" w:cs="Tahoma"/>
          <w:bCs/>
          <w:i/>
          <w:sz w:val="16"/>
          <w:szCs w:val="16"/>
        </w:rPr>
        <w:t>приказом ООО</w:t>
      </w:r>
      <w:r w:rsidR="00A64752" w:rsidRPr="000E6BCC">
        <w:rPr>
          <w:rFonts w:eastAsiaTheme="minorEastAsia" w:cs="Tahoma"/>
          <w:bCs/>
          <w:i/>
          <w:sz w:val="16"/>
          <w:szCs w:val="16"/>
        </w:rPr>
        <w:t xml:space="preserve"> «</w:t>
      </w:r>
      <w:r>
        <w:rPr>
          <w:rFonts w:eastAsiaTheme="minorEastAsia" w:cs="Tahoma"/>
          <w:bCs/>
          <w:i/>
          <w:sz w:val="16"/>
          <w:szCs w:val="16"/>
        </w:rPr>
        <w:t>Образцовая типография</w:t>
      </w:r>
      <w:r w:rsidR="00A64752" w:rsidRPr="000E6BCC">
        <w:rPr>
          <w:rFonts w:eastAsiaTheme="minorEastAsia" w:cs="Tahoma"/>
          <w:bCs/>
          <w:i/>
          <w:sz w:val="16"/>
          <w:szCs w:val="16"/>
        </w:rPr>
        <w:t>»</w:t>
      </w:r>
    </w:p>
    <w:p w:rsidR="00A64752" w:rsidRPr="00A64752" w:rsidRDefault="00DE23FA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Theme="minorEastAsia" w:cs="Tahoma"/>
          <w:bCs/>
          <w:i/>
          <w:szCs w:val="20"/>
        </w:rPr>
      </w:pPr>
      <w:r>
        <w:rPr>
          <w:rFonts w:eastAsiaTheme="minorEastAsia" w:cs="Tahoma"/>
          <w:bCs/>
          <w:i/>
          <w:sz w:val="16"/>
          <w:szCs w:val="16"/>
        </w:rPr>
        <w:t>от 01</w:t>
      </w:r>
      <w:r w:rsidR="00A64752" w:rsidRPr="000E6BCC">
        <w:rPr>
          <w:rFonts w:eastAsiaTheme="minorEastAsia" w:cs="Tahoma"/>
          <w:bCs/>
          <w:i/>
          <w:sz w:val="16"/>
          <w:szCs w:val="16"/>
        </w:rPr>
        <w:t>.0</w:t>
      </w:r>
      <w:r>
        <w:rPr>
          <w:rFonts w:eastAsiaTheme="minorEastAsia" w:cs="Tahoma"/>
          <w:bCs/>
          <w:i/>
          <w:sz w:val="16"/>
          <w:szCs w:val="16"/>
        </w:rPr>
        <w:t>8</w:t>
      </w:r>
      <w:r w:rsidR="00A64752" w:rsidRPr="000E6BCC">
        <w:rPr>
          <w:rFonts w:eastAsiaTheme="minorEastAsia" w:cs="Tahoma"/>
          <w:bCs/>
          <w:i/>
          <w:sz w:val="16"/>
          <w:szCs w:val="16"/>
        </w:rPr>
        <w:t>.201</w:t>
      </w:r>
      <w:r>
        <w:rPr>
          <w:rFonts w:eastAsiaTheme="minorEastAsia" w:cs="Tahoma"/>
          <w:bCs/>
          <w:i/>
          <w:sz w:val="16"/>
          <w:szCs w:val="16"/>
        </w:rPr>
        <w:t>8</w:t>
      </w:r>
      <w:r w:rsidR="00A64752" w:rsidRPr="000E6BCC">
        <w:rPr>
          <w:rFonts w:eastAsiaTheme="minorEastAsia" w:cs="Tahoma"/>
          <w:bCs/>
          <w:i/>
          <w:sz w:val="16"/>
          <w:szCs w:val="16"/>
        </w:rPr>
        <w:t xml:space="preserve"> № 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Theme="minorEastAsia" w:cs="Tahoma"/>
          <w:b/>
          <w:bCs/>
          <w:szCs w:val="20"/>
        </w:rPr>
      </w:pP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Theme="minorEastAsia" w:cs="Tahoma"/>
          <w:b/>
          <w:bCs/>
          <w:szCs w:val="20"/>
        </w:rPr>
      </w:pPr>
      <w:r w:rsidRPr="00A64752">
        <w:rPr>
          <w:rFonts w:eastAsiaTheme="minorEastAsia" w:cs="Tahoma"/>
          <w:b/>
          <w:bCs/>
          <w:szCs w:val="20"/>
        </w:rPr>
        <w:t xml:space="preserve">Антикоррупционная политика </w:t>
      </w:r>
      <w:r w:rsidR="009B1AA9">
        <w:rPr>
          <w:rFonts w:eastAsiaTheme="minorEastAsia" w:cs="Tahoma"/>
          <w:b/>
          <w:bCs/>
          <w:szCs w:val="20"/>
        </w:rPr>
        <w:t>ООО «Образцовая типография</w:t>
      </w:r>
      <w:r w:rsidRPr="00A64752">
        <w:rPr>
          <w:rFonts w:eastAsiaTheme="minorEastAsia" w:cs="Tahoma"/>
          <w:b/>
          <w:bCs/>
          <w:szCs w:val="20"/>
        </w:rPr>
        <w:t>»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rPr>
          <w:rFonts w:eastAsiaTheme="minorEastAsia" w:cs="Tahoma"/>
          <w:b/>
          <w:bCs/>
          <w:szCs w:val="20"/>
        </w:rPr>
      </w:pP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b/>
          <w:bCs/>
          <w:szCs w:val="20"/>
        </w:rPr>
      </w:pPr>
      <w:r w:rsidRPr="00A64752">
        <w:rPr>
          <w:rFonts w:eastAsiaTheme="minorEastAsia" w:cs="Tahoma"/>
          <w:b/>
          <w:bCs/>
          <w:szCs w:val="20"/>
        </w:rPr>
        <w:t>Введение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 xml:space="preserve">Настоящая Антикоррупционная  политика </w:t>
      </w:r>
      <w:r w:rsidR="00D64C97">
        <w:rPr>
          <w:rFonts w:eastAsiaTheme="minorEastAsia" w:cs="Tahoma"/>
          <w:szCs w:val="20"/>
        </w:rPr>
        <w:t>Общества с ограниченной ответственностью</w:t>
      </w:r>
      <w:r w:rsidRPr="00A64752">
        <w:rPr>
          <w:rFonts w:eastAsiaTheme="minorEastAsia" w:cs="Tahoma"/>
          <w:szCs w:val="20"/>
        </w:rPr>
        <w:t xml:space="preserve"> «</w:t>
      </w:r>
      <w:r w:rsidR="00D64C97">
        <w:rPr>
          <w:rFonts w:eastAsiaTheme="minorEastAsia" w:cs="Tahoma"/>
          <w:szCs w:val="20"/>
        </w:rPr>
        <w:t>Образцовая типография</w:t>
      </w:r>
      <w:r w:rsidRPr="00A64752">
        <w:rPr>
          <w:rFonts w:eastAsiaTheme="minorEastAsia" w:cs="Tahoma"/>
          <w:szCs w:val="20"/>
        </w:rPr>
        <w:t>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Общества.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Антикоррупционная политика Общества отражает приверженность Общества закону и высоким этическим стандартам в деловых отношениях, а также стремление Общества к усовершенствованию корпоративной культуры и укреплению деловой репутации.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Антикоррупционная политика разработана в соответствии с законодательством Российской Федерации, Уставом и другими внутренними документами Общества.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 xml:space="preserve">Антикоррупционная политика утверждается </w:t>
      </w:r>
      <w:r w:rsidR="00D64C97">
        <w:rPr>
          <w:rFonts w:eastAsiaTheme="minorEastAsia" w:cs="Tahoma"/>
          <w:szCs w:val="20"/>
        </w:rPr>
        <w:t>Д</w:t>
      </w:r>
      <w:r w:rsidRPr="00A64752">
        <w:rPr>
          <w:rFonts w:eastAsiaTheme="minorEastAsia" w:cs="Tahoma"/>
          <w:szCs w:val="20"/>
        </w:rPr>
        <w:t>иректором Общества.</w:t>
      </w:r>
    </w:p>
    <w:p w:rsidR="00A64752" w:rsidRPr="00A64752" w:rsidRDefault="00A64752" w:rsidP="00A647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tabs>
          <w:tab w:val="left" w:pos="851"/>
          <w:tab w:val="left" w:pos="1301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b/>
          <w:bCs/>
          <w:szCs w:val="20"/>
        </w:rPr>
      </w:pPr>
      <w:r w:rsidRPr="00A64752">
        <w:rPr>
          <w:rFonts w:eastAsiaTheme="minorEastAsia" w:cs="Tahoma"/>
          <w:b/>
          <w:bCs/>
          <w:szCs w:val="20"/>
        </w:rPr>
        <w:t>1.</w:t>
      </w:r>
      <w:r w:rsidRPr="00A64752">
        <w:rPr>
          <w:rFonts w:eastAsiaTheme="minorEastAsia" w:cs="Tahoma"/>
          <w:szCs w:val="20"/>
        </w:rPr>
        <w:tab/>
      </w:r>
      <w:r w:rsidRPr="00A64752">
        <w:rPr>
          <w:rFonts w:eastAsiaTheme="minorEastAsia" w:cs="Tahoma"/>
          <w:b/>
          <w:bCs/>
          <w:szCs w:val="20"/>
        </w:rPr>
        <w:t>Цели и задачи внедрения Антикоррупционной политики</w:t>
      </w:r>
    </w:p>
    <w:p w:rsidR="00A64752" w:rsidRPr="00A64752" w:rsidRDefault="00A64752" w:rsidP="00A647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 xml:space="preserve">Целью Антикоррупционной политики Общества является </w:t>
      </w:r>
      <w:proofErr w:type="gramStart"/>
      <w:r w:rsidRPr="00A64752">
        <w:rPr>
          <w:rFonts w:eastAsiaTheme="minorEastAsia" w:cs="Tahoma"/>
          <w:szCs w:val="20"/>
        </w:rPr>
        <w:t>разработка</w:t>
      </w:r>
      <w:proofErr w:type="gramEnd"/>
      <w:r w:rsidRPr="00A64752">
        <w:rPr>
          <w:rFonts w:eastAsiaTheme="minorEastAsia" w:cs="Tahoma"/>
          <w:szCs w:val="20"/>
        </w:rPr>
        <w:t xml:space="preserve"> и реализация системы мер, направленных на противодействие коррупции и обеспечивающих недопущение коррупционных правонарушений.</w:t>
      </w:r>
    </w:p>
    <w:p w:rsidR="00A64752" w:rsidRPr="00A64752" w:rsidRDefault="00A64752" w:rsidP="00A647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Задачами Антикоррупционной политики Общества являются:</w:t>
      </w:r>
    </w:p>
    <w:p w:rsidR="00A64752" w:rsidRPr="00A64752" w:rsidRDefault="00A64752" w:rsidP="00A647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минимизация рисков вовлечения Общества и работников Общества в коррупционную деятельность;</w:t>
      </w:r>
    </w:p>
    <w:p w:rsidR="00A64752" w:rsidRPr="00A64752" w:rsidRDefault="00A64752" w:rsidP="00A64752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формирование у работников Общества антикоррупционного корпоративного сознания, а также единообразного понимания позиции Общества о неприятии коррупции в любых формах и проявлениях;</w:t>
      </w:r>
    </w:p>
    <w:p w:rsidR="00A64752" w:rsidRPr="00A64752" w:rsidRDefault="00A64752" w:rsidP="00A64752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установление обязанности работников Общества знать и соблюдать нормы применимого антикоррупционного законодательства, а также требования Антикоррупционной политики Общества.</w:t>
      </w:r>
    </w:p>
    <w:p w:rsidR="00A64752" w:rsidRPr="00A64752" w:rsidRDefault="00A64752" w:rsidP="00A647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tabs>
          <w:tab w:val="left" w:pos="851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b/>
          <w:bCs/>
          <w:szCs w:val="20"/>
        </w:rPr>
      </w:pPr>
      <w:r w:rsidRPr="00A64752">
        <w:rPr>
          <w:rFonts w:eastAsiaTheme="minorEastAsia" w:cs="Tahoma"/>
          <w:b/>
          <w:bCs/>
          <w:szCs w:val="20"/>
        </w:rPr>
        <w:t>2.</w:t>
      </w:r>
      <w:r w:rsidRPr="00A64752">
        <w:rPr>
          <w:rFonts w:eastAsiaTheme="minorEastAsia" w:cs="Tahoma"/>
          <w:szCs w:val="20"/>
        </w:rPr>
        <w:tab/>
      </w:r>
      <w:r w:rsidRPr="00A64752">
        <w:rPr>
          <w:rFonts w:eastAsiaTheme="minorEastAsia" w:cs="Tahoma"/>
          <w:b/>
          <w:bCs/>
          <w:szCs w:val="20"/>
        </w:rPr>
        <w:t>Используемые понятия и определения</w:t>
      </w:r>
    </w:p>
    <w:p w:rsidR="00A64752" w:rsidRPr="00A64752" w:rsidRDefault="00A64752" w:rsidP="00A647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proofErr w:type="gramStart"/>
      <w:r w:rsidRPr="00A64752">
        <w:rPr>
          <w:rFonts w:eastAsiaTheme="minorEastAsia" w:cs="Tahoma"/>
          <w:b/>
          <w:bCs/>
          <w:i/>
          <w:iCs/>
          <w:szCs w:val="20"/>
        </w:rPr>
        <w:t xml:space="preserve">Коррупция, коррупционное нарушение - </w:t>
      </w:r>
      <w:r w:rsidRPr="00A64752">
        <w:rPr>
          <w:rFonts w:eastAsiaTheme="minorEastAsia" w:cs="Tahoma"/>
          <w:szCs w:val="20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A64752">
        <w:rPr>
          <w:rFonts w:eastAsiaTheme="minorEastAsia" w:cs="Tahoma"/>
          <w:szCs w:val="20"/>
        </w:rPr>
        <w:t xml:space="preserve"> физическими лицами. Коррупцией (коррупционным нарушением)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b/>
          <w:bCs/>
          <w:i/>
          <w:iCs/>
          <w:szCs w:val="20"/>
        </w:rPr>
        <w:t xml:space="preserve">Противодействие коррупции - </w:t>
      </w:r>
      <w:r w:rsidRPr="00A64752">
        <w:rPr>
          <w:rFonts w:eastAsiaTheme="minorEastAsia" w:cs="Tahoma"/>
          <w:szCs w:val="20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а)</w:t>
      </w:r>
      <w:r w:rsidRPr="00A64752">
        <w:rPr>
          <w:rFonts w:eastAsiaTheme="minorEastAsia" w:cs="Tahoma"/>
          <w:szCs w:val="20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б)</w:t>
      </w:r>
      <w:r w:rsidRPr="00A64752">
        <w:rPr>
          <w:rFonts w:eastAsiaTheme="minorEastAsia" w:cs="Tahoma"/>
          <w:szCs w:val="20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в)</w:t>
      </w:r>
      <w:r w:rsidRPr="00A64752">
        <w:rPr>
          <w:rFonts w:eastAsiaTheme="minorEastAsia" w:cs="Tahoma"/>
          <w:szCs w:val="20"/>
        </w:rPr>
        <w:tab/>
        <w:t>по минимизации и (или) ликвидации последствий коррупционных правонарушений.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proofErr w:type="gramStart"/>
      <w:r w:rsidRPr="00A64752">
        <w:rPr>
          <w:rFonts w:eastAsiaTheme="minorEastAsia" w:cs="Tahoma"/>
          <w:b/>
          <w:bCs/>
          <w:i/>
          <w:iCs/>
          <w:szCs w:val="20"/>
        </w:rPr>
        <w:t xml:space="preserve">Взятка - </w:t>
      </w:r>
      <w:r w:rsidRPr="00A64752">
        <w:rPr>
          <w:rFonts w:eastAsiaTheme="minorEastAsia" w:cs="Tahoma"/>
          <w:szCs w:val="20"/>
        </w:rPr>
        <w:t xml:space="preserve"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</w:t>
      </w:r>
      <w:r w:rsidRPr="00A64752">
        <w:rPr>
          <w:rFonts w:eastAsiaTheme="minorEastAsia" w:cs="Tahoma"/>
          <w:szCs w:val="20"/>
        </w:rPr>
        <w:lastRenderedPageBreak/>
        <w:t>служебные полномочия должностного лица либо если оно в</w:t>
      </w:r>
      <w:proofErr w:type="gramEnd"/>
      <w:r w:rsidRPr="00A64752">
        <w:rPr>
          <w:rFonts w:eastAsiaTheme="minorEastAsia" w:cs="Tahoma"/>
          <w:szCs w:val="20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 (часть 1 статьи 290 Уголовного кодекса Российской Федерации).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proofErr w:type="gramStart"/>
      <w:r w:rsidRPr="00A64752">
        <w:rPr>
          <w:rFonts w:eastAsiaTheme="minorEastAsia" w:cs="Tahoma"/>
          <w:b/>
          <w:bCs/>
          <w:i/>
          <w:iCs/>
          <w:szCs w:val="20"/>
        </w:rPr>
        <w:t xml:space="preserve">Коммерческий подкуп - </w:t>
      </w:r>
      <w:r w:rsidRPr="00A64752">
        <w:rPr>
          <w:rFonts w:eastAsiaTheme="minorEastAsia" w:cs="Tahoma"/>
          <w:szCs w:val="20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Федерации);</w:t>
      </w:r>
      <w:proofErr w:type="gramEnd"/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b/>
          <w:i/>
          <w:szCs w:val="20"/>
        </w:rPr>
        <w:t>Конфликт интересов</w:t>
      </w:r>
      <w:r w:rsidRPr="00A64752">
        <w:rPr>
          <w:rFonts w:eastAsiaTheme="minorEastAsia" w:cs="Tahoma"/>
          <w:szCs w:val="20"/>
        </w:rPr>
        <w:t xml:space="preserve"> - ситуация, когда действие, бездействие, а также личная заинтересованность кого-либо из Работников (прямая или косвенная) влияет или может повлиять на процесс принятия решения и (или) объективного исполнения должностных обязанностей и, таким образом, привести к потере деловой репутации, применению к Обществу или работникам юридических санкций, причинению Обществу ущерба.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b/>
          <w:bCs/>
          <w:szCs w:val="20"/>
        </w:rPr>
      </w:pPr>
      <w:r w:rsidRPr="00A64752">
        <w:rPr>
          <w:rFonts w:eastAsiaTheme="minorEastAsia" w:cs="Tahoma"/>
          <w:b/>
          <w:bCs/>
          <w:szCs w:val="20"/>
        </w:rPr>
        <w:t>3. Основные принципы антикоррупционной деятельности Общества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Система мер противодействия коррупции в Обществе основывается на следующих ключевых принципах:</w:t>
      </w:r>
    </w:p>
    <w:p w:rsidR="00A64752" w:rsidRPr="00A64752" w:rsidRDefault="00A64752" w:rsidP="00A64752">
      <w:pPr>
        <w:tabs>
          <w:tab w:val="left" w:pos="851"/>
          <w:tab w:val="left" w:pos="1134"/>
          <w:tab w:val="left" w:pos="1430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r w:rsidRPr="00A64752">
        <w:rPr>
          <w:rFonts w:eastAsiaTheme="minorEastAsia" w:cs="Tahoma"/>
          <w:i/>
          <w:iCs/>
          <w:szCs w:val="20"/>
        </w:rPr>
        <w:t>1)</w:t>
      </w:r>
      <w:r w:rsidRPr="00A64752">
        <w:rPr>
          <w:rFonts w:eastAsiaTheme="minorEastAsia" w:cs="Tahoma"/>
          <w:i/>
          <w:iCs/>
          <w:szCs w:val="20"/>
        </w:rPr>
        <w:tab/>
        <w:t>Принцип соответствия Антикоррупционной политики Общества действующему законодательству и общепринятым нормам.</w:t>
      </w:r>
    </w:p>
    <w:p w:rsidR="00A64752" w:rsidRPr="00A64752" w:rsidRDefault="00A64752" w:rsidP="00A64752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Обществу.</w:t>
      </w:r>
    </w:p>
    <w:p w:rsidR="00A64752" w:rsidRPr="00A64752" w:rsidRDefault="00A64752" w:rsidP="00A64752">
      <w:pPr>
        <w:tabs>
          <w:tab w:val="left" w:pos="851"/>
          <w:tab w:val="left" w:pos="1134"/>
          <w:tab w:val="left" w:pos="1430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r w:rsidRPr="00A64752">
        <w:rPr>
          <w:rFonts w:eastAsiaTheme="minorEastAsia" w:cs="Tahoma"/>
          <w:i/>
          <w:iCs/>
          <w:szCs w:val="20"/>
        </w:rPr>
        <w:t>2)</w:t>
      </w:r>
      <w:r w:rsidRPr="00A64752">
        <w:rPr>
          <w:rFonts w:eastAsiaTheme="minorEastAsia" w:cs="Tahoma"/>
          <w:i/>
          <w:iCs/>
          <w:szCs w:val="20"/>
        </w:rPr>
        <w:tab/>
        <w:t>Принцип личного примера руководства Общества.</w:t>
      </w:r>
    </w:p>
    <w:p w:rsidR="00A64752" w:rsidRPr="00A64752" w:rsidRDefault="00A64752" w:rsidP="00A64752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Ключевая роль руководства Общества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64752" w:rsidRPr="00A64752" w:rsidRDefault="00A64752" w:rsidP="00A64752">
      <w:pPr>
        <w:tabs>
          <w:tab w:val="left" w:pos="851"/>
          <w:tab w:val="left" w:pos="1134"/>
          <w:tab w:val="left" w:pos="1430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r w:rsidRPr="00A64752">
        <w:rPr>
          <w:rFonts w:eastAsiaTheme="minorEastAsia" w:cs="Tahoma"/>
          <w:i/>
          <w:iCs/>
          <w:szCs w:val="20"/>
        </w:rPr>
        <w:t>3)</w:t>
      </w:r>
      <w:r w:rsidRPr="00A64752">
        <w:rPr>
          <w:rFonts w:eastAsiaTheme="minorEastAsia" w:cs="Tahoma"/>
          <w:i/>
          <w:iCs/>
          <w:szCs w:val="20"/>
        </w:rPr>
        <w:tab/>
        <w:t>Принцип вовлеченности работников.</w:t>
      </w:r>
    </w:p>
    <w:p w:rsidR="00A64752" w:rsidRPr="00A64752" w:rsidRDefault="00A64752" w:rsidP="00A64752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Информированность работников Общества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64752" w:rsidRPr="00A64752" w:rsidRDefault="00A64752" w:rsidP="00A64752">
      <w:pPr>
        <w:tabs>
          <w:tab w:val="left" w:pos="851"/>
          <w:tab w:val="left" w:pos="1134"/>
          <w:tab w:val="left" w:pos="1286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r w:rsidRPr="00A64752">
        <w:rPr>
          <w:rFonts w:eastAsiaTheme="minorEastAsia" w:cs="Tahoma"/>
          <w:i/>
          <w:iCs/>
          <w:szCs w:val="20"/>
        </w:rPr>
        <w:t>4)</w:t>
      </w:r>
      <w:r w:rsidRPr="00A64752">
        <w:rPr>
          <w:rFonts w:eastAsiaTheme="minorEastAsia" w:cs="Tahoma"/>
          <w:i/>
          <w:iCs/>
          <w:szCs w:val="20"/>
        </w:rPr>
        <w:tab/>
        <w:t>Принцип соразмерности антикоррупционных процедур риску коррупции.</w:t>
      </w:r>
    </w:p>
    <w:p w:rsidR="00A64752" w:rsidRPr="00A64752" w:rsidRDefault="00A64752" w:rsidP="00A64752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Разработка и выполнение комплекса мероприятий, позволяющих снизить вероятность вовлечения Общества, его руководителей и работников в коррупционную деятельность, осуществляется с учетом существующих в деятельности Общества коррупционных рисков.</w:t>
      </w:r>
    </w:p>
    <w:p w:rsidR="00A64752" w:rsidRPr="00A64752" w:rsidRDefault="00A64752" w:rsidP="00A64752">
      <w:pPr>
        <w:tabs>
          <w:tab w:val="left" w:pos="851"/>
          <w:tab w:val="left" w:pos="1134"/>
          <w:tab w:val="left" w:pos="1430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r w:rsidRPr="00A64752">
        <w:rPr>
          <w:rFonts w:eastAsiaTheme="minorEastAsia" w:cs="Tahoma"/>
          <w:i/>
          <w:iCs/>
          <w:szCs w:val="20"/>
        </w:rPr>
        <w:t>5)</w:t>
      </w:r>
      <w:r w:rsidRPr="00A64752">
        <w:rPr>
          <w:rFonts w:eastAsiaTheme="minorEastAsia" w:cs="Tahoma"/>
          <w:i/>
          <w:iCs/>
          <w:szCs w:val="20"/>
        </w:rPr>
        <w:tab/>
        <w:t>Принцип эффективности антикоррупционных процедур.</w:t>
      </w:r>
    </w:p>
    <w:p w:rsidR="00A64752" w:rsidRPr="00A64752" w:rsidRDefault="00A64752" w:rsidP="00A64752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Применение в Обществе таких антикоррупционных мероприятий, которые имеют низкую стоимость, обеспечивают простоту реализации и приносят, значимый результат.</w:t>
      </w:r>
    </w:p>
    <w:p w:rsidR="00A64752" w:rsidRPr="00A64752" w:rsidRDefault="00A64752" w:rsidP="00A64752">
      <w:pPr>
        <w:tabs>
          <w:tab w:val="left" w:pos="851"/>
          <w:tab w:val="left" w:pos="1134"/>
          <w:tab w:val="left" w:pos="1430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r w:rsidRPr="00A64752">
        <w:rPr>
          <w:rFonts w:eastAsiaTheme="minorEastAsia" w:cs="Tahoma"/>
          <w:i/>
          <w:iCs/>
          <w:szCs w:val="20"/>
        </w:rPr>
        <w:t>6)</w:t>
      </w:r>
      <w:r w:rsidRPr="00A64752">
        <w:rPr>
          <w:rFonts w:eastAsiaTheme="minorEastAsia" w:cs="Tahoma"/>
          <w:i/>
          <w:iCs/>
          <w:szCs w:val="20"/>
        </w:rPr>
        <w:tab/>
        <w:t>Принцип ответственности и неотвратимости наказания.</w:t>
      </w:r>
    </w:p>
    <w:p w:rsidR="00A64752" w:rsidRPr="00A64752" w:rsidRDefault="00A64752" w:rsidP="00A64752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Неотвратимость наказания для работников Общества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Общества за реализацию внутриорганизационной антикоррупционной политики.</w:t>
      </w:r>
    </w:p>
    <w:p w:rsidR="00A64752" w:rsidRPr="00A64752" w:rsidRDefault="00A64752" w:rsidP="00A64752">
      <w:pPr>
        <w:tabs>
          <w:tab w:val="left" w:pos="851"/>
          <w:tab w:val="left" w:pos="107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r w:rsidRPr="00A64752">
        <w:rPr>
          <w:rFonts w:eastAsiaTheme="minorEastAsia" w:cs="Tahoma"/>
          <w:i/>
          <w:iCs/>
          <w:szCs w:val="20"/>
        </w:rPr>
        <w:t>7)</w:t>
      </w:r>
      <w:r w:rsidRPr="00A64752">
        <w:rPr>
          <w:rFonts w:eastAsiaTheme="minorEastAsia" w:cs="Tahoma"/>
          <w:i/>
          <w:iCs/>
          <w:szCs w:val="20"/>
        </w:rPr>
        <w:tab/>
        <w:t>Принцип открытости.</w:t>
      </w:r>
    </w:p>
    <w:p w:rsidR="00A64752" w:rsidRPr="00A64752" w:rsidRDefault="00A64752" w:rsidP="00A64752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Информирование контрагентов, партнеров и общественности о настоящей Антикоррупционной политике.</w:t>
      </w:r>
    </w:p>
    <w:p w:rsidR="00A64752" w:rsidRPr="00A64752" w:rsidRDefault="00A64752" w:rsidP="00A64752">
      <w:pPr>
        <w:tabs>
          <w:tab w:val="left" w:pos="851"/>
          <w:tab w:val="left" w:pos="1134"/>
          <w:tab w:val="left" w:pos="1430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r w:rsidRPr="00A64752">
        <w:rPr>
          <w:rFonts w:eastAsiaTheme="minorEastAsia" w:cs="Tahoma"/>
          <w:i/>
          <w:iCs/>
          <w:szCs w:val="20"/>
        </w:rPr>
        <w:t>8)</w:t>
      </w:r>
      <w:r w:rsidRPr="00A64752">
        <w:rPr>
          <w:rFonts w:eastAsiaTheme="minorEastAsia" w:cs="Tahoma"/>
          <w:i/>
          <w:iCs/>
          <w:szCs w:val="20"/>
        </w:rPr>
        <w:tab/>
        <w:t>Принцип постоянного контроля и регулярного мониторинга.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A64752">
        <w:rPr>
          <w:rFonts w:eastAsiaTheme="minorEastAsia" w:cs="Tahoma"/>
          <w:szCs w:val="20"/>
        </w:rPr>
        <w:t>контроля за</w:t>
      </w:r>
      <w:proofErr w:type="gramEnd"/>
      <w:r w:rsidRPr="00A64752">
        <w:rPr>
          <w:rFonts w:eastAsiaTheme="minorEastAsia" w:cs="Tahoma"/>
          <w:szCs w:val="20"/>
        </w:rPr>
        <w:t xml:space="preserve"> их исполнением в соответствии с процедурами, утвержденными локальными нормативными актами.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tabs>
          <w:tab w:val="left" w:pos="1134"/>
          <w:tab w:val="left" w:pos="1421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b/>
          <w:bCs/>
          <w:szCs w:val="20"/>
        </w:rPr>
      </w:pPr>
      <w:r w:rsidRPr="00A64752">
        <w:rPr>
          <w:rFonts w:eastAsiaTheme="minorEastAsia" w:cs="Tahoma"/>
          <w:b/>
          <w:bCs/>
          <w:szCs w:val="20"/>
        </w:rPr>
        <w:t>4.</w:t>
      </w:r>
      <w:r w:rsidRPr="00A64752">
        <w:rPr>
          <w:rFonts w:eastAsiaTheme="minorEastAsia" w:cs="Tahoma"/>
          <w:szCs w:val="20"/>
        </w:rPr>
        <w:tab/>
      </w:r>
      <w:r w:rsidRPr="00A64752">
        <w:rPr>
          <w:rFonts w:eastAsiaTheme="minorEastAsia" w:cs="Tahoma"/>
          <w:b/>
          <w:bCs/>
          <w:szCs w:val="20"/>
        </w:rPr>
        <w:t>Область применения и круг лиц, попадающих под действие Антикоррупционной политики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Все работники Общества, состоящие с ним в трудовых отношениях, вне зависимости от занимаемой должности и выполняемых функций, обязаны руководствоваться настоящей Антикоррупционной политикой и соблюдать ее требования.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lastRenderedPageBreak/>
        <w:t>Действие Антикоррупционной политики Общества распространяется также на иных физических и (или) юридических лиц, с которыми Общество вступает в договорные отношения, в случаях, когда соответствующие обязательства предусмотрены в договорах с этими лицами.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tabs>
          <w:tab w:val="left" w:pos="1134"/>
          <w:tab w:val="left" w:pos="1421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b/>
          <w:bCs/>
          <w:szCs w:val="20"/>
        </w:rPr>
      </w:pPr>
      <w:r w:rsidRPr="00A64752">
        <w:rPr>
          <w:rFonts w:eastAsiaTheme="minorEastAsia" w:cs="Tahoma"/>
          <w:b/>
          <w:bCs/>
          <w:szCs w:val="20"/>
        </w:rPr>
        <w:t>5.</w:t>
      </w:r>
      <w:r w:rsidRPr="00A64752">
        <w:rPr>
          <w:rFonts w:eastAsiaTheme="minorEastAsia" w:cs="Tahoma"/>
          <w:szCs w:val="20"/>
        </w:rPr>
        <w:tab/>
      </w:r>
      <w:r w:rsidRPr="00A64752">
        <w:rPr>
          <w:rFonts w:eastAsiaTheme="minorEastAsia" w:cs="Tahoma"/>
          <w:b/>
          <w:bCs/>
          <w:szCs w:val="20"/>
        </w:rPr>
        <w:t>Лица, ответственные за реализацию Антикоррупционной политики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Разработку, организацию и реализацию мероприятий, направленных на исполнение требований настоящей Антикоррупционной политики, а также соответствующий контроль осуществляет подразделение, определенное локальным нормативным актом Общества.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В такие антикоррупционные мероприятия, в частности, включаются:</w:t>
      </w:r>
    </w:p>
    <w:p w:rsidR="00A64752" w:rsidRPr="00A64752" w:rsidRDefault="00A64752" w:rsidP="00A64752">
      <w:pPr>
        <w:numPr>
          <w:ilvl w:val="0"/>
          <w:numId w:val="17"/>
        </w:numPr>
        <w:tabs>
          <w:tab w:val="left" w:pos="1134"/>
          <w:tab w:val="left" w:pos="1723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организация проведения контрольных мероприятий, направленных на выявление коррупционных правонарушений работниками Общества;</w:t>
      </w:r>
    </w:p>
    <w:p w:rsidR="00A64752" w:rsidRPr="00A64752" w:rsidRDefault="00A64752" w:rsidP="00A64752">
      <w:pPr>
        <w:numPr>
          <w:ilvl w:val="0"/>
          <w:numId w:val="17"/>
        </w:numPr>
        <w:tabs>
          <w:tab w:val="left" w:pos="1134"/>
          <w:tab w:val="left" w:pos="1723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организация проведения оценки коррупционных рисков;</w:t>
      </w:r>
    </w:p>
    <w:p w:rsidR="00A64752" w:rsidRPr="00A64752" w:rsidRDefault="00A64752" w:rsidP="00A64752">
      <w:pPr>
        <w:numPr>
          <w:ilvl w:val="0"/>
          <w:numId w:val="17"/>
        </w:numPr>
        <w:tabs>
          <w:tab w:val="left" w:pos="1134"/>
          <w:tab w:val="left" w:pos="1723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организация процесса приема и рассмотрения сообщений о случаях склонения работников Общества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Общества или иными лицами;</w:t>
      </w:r>
    </w:p>
    <w:p w:rsidR="00A64752" w:rsidRPr="00A64752" w:rsidRDefault="00A64752" w:rsidP="00A64752">
      <w:pPr>
        <w:numPr>
          <w:ilvl w:val="0"/>
          <w:numId w:val="17"/>
        </w:numPr>
        <w:tabs>
          <w:tab w:val="left" w:pos="1134"/>
          <w:tab w:val="left" w:pos="1723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обеспечение конфиденциального рассмотрения представленных сообщений о случаях склонения к совершению либо совершении коррупционных правонарушений;</w:t>
      </w:r>
    </w:p>
    <w:p w:rsidR="00A64752" w:rsidRPr="00A64752" w:rsidRDefault="00A64752" w:rsidP="00A64752">
      <w:pPr>
        <w:numPr>
          <w:ilvl w:val="0"/>
          <w:numId w:val="17"/>
        </w:numPr>
        <w:tabs>
          <w:tab w:val="left" w:pos="1134"/>
          <w:tab w:val="left" w:pos="1723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обеспечение конфиденциального рассмотрения сведений о конфликте интересов и урегулирования конфликта интересов;</w:t>
      </w:r>
    </w:p>
    <w:p w:rsidR="00A64752" w:rsidRPr="00A64752" w:rsidRDefault="00A64752" w:rsidP="00A64752">
      <w:pPr>
        <w:numPr>
          <w:ilvl w:val="0"/>
          <w:numId w:val="16"/>
        </w:numPr>
        <w:tabs>
          <w:tab w:val="left" w:pos="1134"/>
          <w:tab w:val="left" w:pos="1709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64752" w:rsidRPr="00A64752" w:rsidRDefault="00A64752" w:rsidP="00A64752">
      <w:pPr>
        <w:numPr>
          <w:ilvl w:val="0"/>
          <w:numId w:val="16"/>
        </w:numPr>
        <w:tabs>
          <w:tab w:val="left" w:pos="1134"/>
          <w:tab w:val="left" w:pos="1709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64752" w:rsidRPr="00A64752" w:rsidRDefault="00A64752" w:rsidP="00A64752">
      <w:pPr>
        <w:numPr>
          <w:ilvl w:val="0"/>
          <w:numId w:val="16"/>
        </w:numPr>
        <w:tabs>
          <w:tab w:val="left" w:pos="1134"/>
          <w:tab w:val="left" w:pos="1709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64752" w:rsidRPr="00A64752" w:rsidRDefault="00A64752" w:rsidP="00A64752">
      <w:pPr>
        <w:numPr>
          <w:ilvl w:val="0"/>
          <w:numId w:val="16"/>
        </w:numPr>
        <w:tabs>
          <w:tab w:val="left" w:pos="1134"/>
          <w:tab w:val="left" w:pos="1709"/>
          <w:tab w:val="left" w:pos="4214"/>
          <w:tab w:val="left" w:pos="6600"/>
          <w:tab w:val="left" w:pos="8419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организация проведения оценки результатов антикоррупционной работы и подготовки соответствующих отчетных материалов.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b/>
          <w:bCs/>
          <w:szCs w:val="20"/>
        </w:rPr>
      </w:pPr>
      <w:r w:rsidRPr="00A64752">
        <w:rPr>
          <w:rFonts w:eastAsiaTheme="minorEastAsia" w:cs="Tahoma"/>
          <w:b/>
          <w:bCs/>
          <w:szCs w:val="20"/>
        </w:rPr>
        <w:t>6. Обязанности работников Общества, связанные с предупреждением и противодействием коррупции</w:t>
      </w:r>
    </w:p>
    <w:p w:rsidR="00A64752" w:rsidRPr="00A64752" w:rsidRDefault="00A64752" w:rsidP="00A64752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Все работники Общества обязаны соблюдать нормы российского антикоррупционного законодательства, установленные, в том числе, Федеральным законом «О противодействии коррупции», Уголовным кодексом Российской Федерации, Кодексом Российской Федерации об административных правонарушениях и иными нормативными актами, основными требованиями которого являются запрет дачи взяток, запрет получения взяток, запрет коммерческого подкупа и запрет посредничества во взяточничестве.</w:t>
      </w:r>
    </w:p>
    <w:p w:rsidR="00A64752" w:rsidRPr="00A64752" w:rsidRDefault="00A64752" w:rsidP="00A64752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Обязанности работников Общества в связи с предупреждением и противодействием коррупции являются общими для всех категорий работников.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Работники Общества обязаны:</w:t>
      </w:r>
    </w:p>
    <w:p w:rsidR="00A64752" w:rsidRPr="00A64752" w:rsidRDefault="00A64752" w:rsidP="00A64752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воздерживаться от совершения и (или) участия в совершении коррупционных правонарушений в интересах или от имени Общества;</w:t>
      </w:r>
    </w:p>
    <w:p w:rsidR="00A64752" w:rsidRPr="00A64752" w:rsidRDefault="00A64752" w:rsidP="00A64752">
      <w:pPr>
        <w:numPr>
          <w:ilvl w:val="0"/>
          <w:numId w:val="16"/>
        </w:numPr>
        <w:tabs>
          <w:tab w:val="left" w:pos="851"/>
          <w:tab w:val="left" w:pos="1709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Общества;</w:t>
      </w:r>
    </w:p>
    <w:p w:rsidR="00A64752" w:rsidRPr="00A64752" w:rsidRDefault="00A64752" w:rsidP="00A64752">
      <w:pPr>
        <w:numPr>
          <w:ilvl w:val="0"/>
          <w:numId w:val="16"/>
        </w:numPr>
        <w:tabs>
          <w:tab w:val="left" w:pos="851"/>
          <w:tab w:val="left" w:pos="1709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незамедлительно информировать руководство Общества о случаях склонения работника к совершению коррупционных правонарушений;</w:t>
      </w:r>
    </w:p>
    <w:p w:rsidR="00A64752" w:rsidRPr="00A64752" w:rsidRDefault="00A64752" w:rsidP="00A64752">
      <w:pPr>
        <w:tabs>
          <w:tab w:val="left" w:pos="851"/>
          <w:tab w:val="left" w:pos="1742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•</w:t>
      </w:r>
      <w:r w:rsidRPr="00A64752">
        <w:rPr>
          <w:rFonts w:eastAsiaTheme="minorEastAsia" w:cs="Tahoma"/>
          <w:szCs w:val="20"/>
        </w:rPr>
        <w:tab/>
        <w:t>незамедлительно информировать руководство Общества о ставшей известной работнику информации о случаях совершения коррупционных правонарушений другими работниками, контрагентами Общества или иными лицами;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6.3.  В связи с раскрытием и урегулированием конфликта интересов работники Общества обязаны:</w:t>
      </w:r>
    </w:p>
    <w:p w:rsidR="00A64752" w:rsidRPr="00A64752" w:rsidRDefault="00A64752" w:rsidP="00A64752">
      <w:pPr>
        <w:numPr>
          <w:ilvl w:val="0"/>
          <w:numId w:val="16"/>
        </w:numPr>
        <w:tabs>
          <w:tab w:val="left" w:pos="1134"/>
          <w:tab w:val="left" w:pos="1742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при принятии решений по деловым вопросам и выполнении своих трудовых обязанностей руководствоваться интересами Общества;</w:t>
      </w:r>
    </w:p>
    <w:p w:rsidR="00A64752" w:rsidRPr="00A64752" w:rsidRDefault="00A64752" w:rsidP="00A64752">
      <w:pPr>
        <w:numPr>
          <w:ilvl w:val="0"/>
          <w:numId w:val="16"/>
        </w:numPr>
        <w:tabs>
          <w:tab w:val="left" w:pos="1134"/>
          <w:tab w:val="left" w:pos="1742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A64752" w:rsidRPr="00A64752" w:rsidRDefault="00A64752" w:rsidP="00A64752">
      <w:pPr>
        <w:numPr>
          <w:ilvl w:val="0"/>
          <w:numId w:val="16"/>
        </w:numPr>
        <w:tabs>
          <w:tab w:val="left" w:pos="1134"/>
          <w:tab w:val="left" w:pos="1742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раскрывать возникший (реальный) или потенциальный конфликт интересов в порядке, предусмотренном пунктом 7.2.3. настоящей Антикоррупционной политики;</w:t>
      </w:r>
    </w:p>
    <w:p w:rsidR="00A64752" w:rsidRPr="00A64752" w:rsidRDefault="00A64752" w:rsidP="00A64752">
      <w:pPr>
        <w:numPr>
          <w:ilvl w:val="0"/>
          <w:numId w:val="16"/>
        </w:numPr>
        <w:tabs>
          <w:tab w:val="left" w:pos="1134"/>
          <w:tab w:val="left" w:pos="1742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содействовать урегулированию возникшего конфликта интересов.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b/>
          <w:bCs/>
          <w:szCs w:val="20"/>
        </w:rPr>
      </w:pPr>
      <w:r w:rsidRPr="00A64752">
        <w:rPr>
          <w:rFonts w:eastAsiaTheme="minorEastAsia" w:cs="Tahoma"/>
          <w:b/>
          <w:bCs/>
          <w:szCs w:val="20"/>
        </w:rPr>
        <w:t>7.</w:t>
      </w:r>
      <w:r w:rsidRPr="00A64752">
        <w:rPr>
          <w:rFonts w:eastAsiaTheme="minorEastAsia" w:cs="Tahoma"/>
          <w:b/>
          <w:bCs/>
          <w:szCs w:val="20"/>
        </w:rPr>
        <w:tab/>
        <w:t>Антикоррупционные мероприятия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В  целях предупреждения  и  противодействия  коррупции  Общество осуществляет следующие антикоррупционные мероприятия:</w:t>
      </w:r>
    </w:p>
    <w:p w:rsidR="00A64752" w:rsidRPr="00A64752" w:rsidRDefault="00A64752" w:rsidP="00A64752">
      <w:pPr>
        <w:tabs>
          <w:tab w:val="left" w:pos="1134"/>
          <w:tab w:val="left" w:pos="4790"/>
          <w:tab w:val="left" w:pos="8146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b/>
          <w:bCs/>
          <w:i/>
          <w:iCs/>
          <w:szCs w:val="20"/>
        </w:rPr>
      </w:pPr>
      <w:r w:rsidRPr="00A64752">
        <w:rPr>
          <w:rFonts w:eastAsiaTheme="minorEastAsia" w:cs="Tahoma"/>
          <w:b/>
          <w:bCs/>
          <w:i/>
          <w:iCs/>
          <w:szCs w:val="20"/>
        </w:rPr>
        <w:t>7.1.</w:t>
      </w:r>
      <w:r w:rsidRPr="00A64752">
        <w:rPr>
          <w:rFonts w:eastAsiaTheme="minorEastAsia" w:cs="Tahoma"/>
          <w:b/>
          <w:bCs/>
          <w:i/>
          <w:iCs/>
          <w:szCs w:val="20"/>
        </w:rPr>
        <w:tab/>
        <w:t>Нормативное</w:t>
      </w:r>
      <w:r w:rsidRPr="00A64752">
        <w:rPr>
          <w:rFonts w:eastAsiaTheme="minorEastAsia" w:cs="Tahoma"/>
          <w:i/>
          <w:iCs/>
          <w:szCs w:val="20"/>
        </w:rPr>
        <w:t xml:space="preserve"> </w:t>
      </w:r>
      <w:r w:rsidRPr="00A64752">
        <w:rPr>
          <w:rFonts w:eastAsiaTheme="minorEastAsia" w:cs="Tahoma"/>
          <w:b/>
          <w:bCs/>
          <w:i/>
          <w:iCs/>
          <w:szCs w:val="20"/>
        </w:rPr>
        <w:t>обеспечение, закрепление антикоррупционных стандартов поведения работников Общества и декларация намерений:</w:t>
      </w:r>
    </w:p>
    <w:p w:rsidR="00A64752" w:rsidRPr="00A64752" w:rsidRDefault="00A64752" w:rsidP="00A64752">
      <w:pPr>
        <w:tabs>
          <w:tab w:val="left" w:pos="1134"/>
          <w:tab w:val="left" w:pos="2160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r w:rsidRPr="00A64752">
        <w:rPr>
          <w:rFonts w:eastAsiaTheme="minorEastAsia" w:cs="Tahoma"/>
          <w:i/>
          <w:iCs/>
          <w:szCs w:val="20"/>
        </w:rPr>
        <w:t>7.1.</w:t>
      </w:r>
      <w:r w:rsidR="00E56C2E">
        <w:rPr>
          <w:rFonts w:eastAsiaTheme="minorEastAsia" w:cs="Tahoma"/>
          <w:i/>
          <w:iCs/>
          <w:szCs w:val="20"/>
        </w:rPr>
        <w:t>1</w:t>
      </w:r>
      <w:r w:rsidRPr="00A64752">
        <w:rPr>
          <w:rFonts w:eastAsiaTheme="minorEastAsia" w:cs="Tahoma"/>
          <w:i/>
          <w:iCs/>
          <w:szCs w:val="20"/>
        </w:rPr>
        <w:t>. Присоединение к Антикоррупционной хартии российского бизнеса.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Общество рассматривает возможность присоединения к Антикоррупционной хартии российского бизнеса в соответствии с Дорожной картой Хартии.</w:t>
      </w:r>
    </w:p>
    <w:p w:rsidR="00A64752" w:rsidRPr="00A64752" w:rsidRDefault="00A64752" w:rsidP="00A64752">
      <w:pPr>
        <w:tabs>
          <w:tab w:val="left" w:pos="1134"/>
          <w:tab w:val="left" w:pos="2160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ins w:id="1" w:author="Рахманов Александр Сергеевич" w:date="2016-03-18T08:18:00Z">
        <w:r w:rsidRPr="00A64752">
          <w:rPr>
            <w:rFonts w:eastAsiaTheme="minorEastAsia" w:cs="Tahoma"/>
            <w:i/>
            <w:iCs/>
            <w:szCs w:val="20"/>
          </w:rPr>
          <w:t>7.1.</w:t>
        </w:r>
      </w:ins>
      <w:r w:rsidR="00A063FC">
        <w:rPr>
          <w:rFonts w:eastAsiaTheme="minorEastAsia" w:cs="Tahoma"/>
          <w:i/>
          <w:iCs/>
          <w:szCs w:val="20"/>
        </w:rPr>
        <w:t>2</w:t>
      </w:r>
      <w:ins w:id="2" w:author="Рахманов Александр Сергеевич" w:date="2016-03-18T08:18:00Z">
        <w:r w:rsidRPr="00A64752">
          <w:rPr>
            <w:rFonts w:eastAsiaTheme="minorEastAsia" w:cs="Tahoma"/>
            <w:i/>
            <w:iCs/>
            <w:szCs w:val="20"/>
          </w:rPr>
          <w:t>.</w:t>
        </w:r>
      </w:ins>
      <w:r w:rsidRPr="00A64752">
        <w:rPr>
          <w:rFonts w:eastAsiaTheme="minorEastAsia" w:cs="Tahoma"/>
          <w:i/>
          <w:iCs/>
          <w:szCs w:val="20"/>
        </w:rPr>
        <w:tab/>
        <w:t>Введение антикоррупционных положений в трудовые договоры работников.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До сведения работников доводится информация об следующих обязанностях работника в связи с предупреждением и противодействием коррупции:</w:t>
      </w:r>
    </w:p>
    <w:p w:rsidR="00A64752" w:rsidRPr="00A64752" w:rsidRDefault="00A64752" w:rsidP="00A64752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воздерживаться от совершения и (или) участия в совершении коррупционных правонарушений в интересах или от имени Общества;</w:t>
      </w:r>
    </w:p>
    <w:p w:rsidR="00A64752" w:rsidRPr="00A64752" w:rsidRDefault="00A64752" w:rsidP="00A64752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Общества;</w:t>
      </w:r>
    </w:p>
    <w:p w:rsidR="00A64752" w:rsidRPr="00A64752" w:rsidRDefault="00A64752" w:rsidP="00A64752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информировать Общество о случаях склонения работника к совершению коррупционных правонарушений в порядке, предусмотренном локальными нормативными актами Общества;</w:t>
      </w:r>
    </w:p>
    <w:p w:rsidR="00A64752" w:rsidRPr="00A64752" w:rsidRDefault="00A64752" w:rsidP="00A64752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информировать Общество о ставшей известной работнику информации о случаях совершения коррупционных правонарушений другими работниками, контрагентами Общества или иными лицами в порядке, предусмотренном локальными нормативными актами Общества;</w:t>
      </w:r>
    </w:p>
    <w:p w:rsidR="00A64752" w:rsidRPr="00A64752" w:rsidRDefault="00A64752" w:rsidP="00A64752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сообщить о возможности возникновения либо возникшем у работника конфликте интересов в порядке, предусмотренном локальными нормативными актами Общества.</w:t>
      </w:r>
    </w:p>
    <w:p w:rsidR="00A64752" w:rsidRPr="00A64752" w:rsidRDefault="00A64752" w:rsidP="00A64752">
      <w:pPr>
        <w:tabs>
          <w:tab w:val="left" w:pos="1134"/>
          <w:tab w:val="left" w:pos="2160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r w:rsidRPr="00A64752">
        <w:rPr>
          <w:rFonts w:eastAsiaTheme="minorEastAsia" w:cs="Tahoma"/>
          <w:i/>
          <w:iCs/>
          <w:szCs w:val="20"/>
        </w:rPr>
        <w:t>7.1.</w:t>
      </w:r>
      <w:r w:rsidR="00A063FC">
        <w:rPr>
          <w:rFonts w:eastAsiaTheme="minorEastAsia" w:cs="Tahoma"/>
          <w:i/>
          <w:iCs/>
          <w:szCs w:val="20"/>
        </w:rPr>
        <w:t>3</w:t>
      </w:r>
      <w:r w:rsidRPr="00A64752">
        <w:rPr>
          <w:rFonts w:eastAsiaTheme="minorEastAsia" w:cs="Tahoma"/>
          <w:i/>
          <w:iCs/>
          <w:szCs w:val="20"/>
        </w:rPr>
        <w:t>.</w:t>
      </w:r>
      <w:r w:rsidRPr="00A64752">
        <w:rPr>
          <w:rFonts w:eastAsiaTheme="minorEastAsia" w:cs="Tahoma"/>
          <w:i/>
          <w:iCs/>
          <w:szCs w:val="20"/>
        </w:rPr>
        <w:tab/>
        <w:t>Внутренние документы операционного уровня по предупреждению и противодействию коррупции.</w:t>
      </w:r>
    </w:p>
    <w:p w:rsidR="00A64752" w:rsidRPr="00A64752" w:rsidRDefault="00A64752" w:rsidP="00A64752">
      <w:pPr>
        <w:tabs>
          <w:tab w:val="left" w:pos="1134"/>
          <w:tab w:val="left" w:pos="2160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Cs/>
          <w:szCs w:val="20"/>
        </w:rPr>
      </w:pPr>
      <w:r w:rsidRPr="00A64752">
        <w:rPr>
          <w:rFonts w:eastAsiaTheme="minorEastAsia" w:cs="Tahoma"/>
          <w:iCs/>
          <w:szCs w:val="20"/>
        </w:rPr>
        <w:t xml:space="preserve">Общество может разрабатывать внутренние документы, направленные на обеспечение выполнения решений исполнительных органов и руководителей подразделений по предупреждению и противодействию коррупции в рамках определенных бизнес-процессов, на всех уровнях и во всех подразделениях Общества. 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b/>
          <w:bCs/>
          <w:i/>
          <w:iCs/>
          <w:szCs w:val="20"/>
        </w:rPr>
      </w:pPr>
      <w:r w:rsidRPr="00A64752">
        <w:rPr>
          <w:rFonts w:eastAsiaTheme="minorEastAsia" w:cs="Tahoma"/>
          <w:b/>
          <w:bCs/>
          <w:i/>
          <w:iCs/>
          <w:szCs w:val="20"/>
        </w:rPr>
        <w:t>7.2. Разработка и введение специальных антикоррупционных процедур:</w:t>
      </w:r>
    </w:p>
    <w:p w:rsidR="00A64752" w:rsidRPr="00A64752" w:rsidRDefault="00A64752" w:rsidP="00A64752">
      <w:pPr>
        <w:tabs>
          <w:tab w:val="left" w:pos="1134"/>
          <w:tab w:val="left" w:pos="2146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r w:rsidRPr="00A64752">
        <w:rPr>
          <w:rFonts w:eastAsiaTheme="minorEastAsia" w:cs="Tahoma"/>
          <w:i/>
          <w:iCs/>
          <w:szCs w:val="20"/>
        </w:rPr>
        <w:t>7.2.1.</w:t>
      </w:r>
      <w:r w:rsidRPr="00A64752">
        <w:rPr>
          <w:rFonts w:eastAsiaTheme="minorEastAsia" w:cs="Tahoma"/>
          <w:i/>
          <w:iCs/>
          <w:szCs w:val="20"/>
        </w:rPr>
        <w:tab/>
        <w:t>Введение процедуры информирования работниками Общества о случаях склонения их к совершению коррупционных нарушений и порядка рассмотрения таких сообщений.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 xml:space="preserve">Работники обязаны информировать Общество о случаях склонения их к совершению коррупционных действий в порядке, предусмотренном </w:t>
      </w:r>
      <w:r w:rsidRPr="00A64752">
        <w:rPr>
          <w:rFonts w:eastAsiaTheme="minorEastAsia" w:cs="Tahoma"/>
          <w:i/>
        </w:rPr>
        <w:t>Приложением №1</w:t>
      </w:r>
      <w:r w:rsidRPr="00A64752">
        <w:rPr>
          <w:rFonts w:eastAsiaTheme="minorEastAsia" w:cs="Tahoma"/>
          <w:szCs w:val="20"/>
        </w:rPr>
        <w:t xml:space="preserve"> к настоящей Антикоррупционной политике.</w:t>
      </w:r>
    </w:p>
    <w:p w:rsidR="00A64752" w:rsidRPr="00A64752" w:rsidRDefault="00A64752" w:rsidP="00A64752">
      <w:pPr>
        <w:tabs>
          <w:tab w:val="left" w:pos="1134"/>
          <w:tab w:val="left" w:pos="2146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r w:rsidRPr="00A64752">
        <w:rPr>
          <w:rFonts w:eastAsiaTheme="minorEastAsia" w:cs="Tahoma"/>
          <w:i/>
          <w:iCs/>
          <w:szCs w:val="20"/>
        </w:rPr>
        <w:t>7.2.2.</w:t>
      </w:r>
      <w:r w:rsidRPr="00A64752">
        <w:rPr>
          <w:rFonts w:eastAsiaTheme="minorEastAsia" w:cs="Tahoma"/>
          <w:i/>
          <w:iCs/>
          <w:szCs w:val="20"/>
        </w:rPr>
        <w:tab/>
        <w:t>Введение процедуры информирования Общества о ставшей известной работнику информации о случаях совершения коррупционных правонарушений другими работниками, контрагентами Общества или иными лицами и порядка рассмотрения таких сообщений.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 xml:space="preserve">Работники Общества обязаны информировать Общество о ставшей известной работнику информации о случаях совершения коррупционных правонарушений другими работниками, контрагентами Общества или иными лицами порядке, аналогичном предусмотренному </w:t>
      </w:r>
      <w:proofErr w:type="gramStart"/>
      <w:r w:rsidRPr="00A64752">
        <w:rPr>
          <w:rFonts w:eastAsiaTheme="minorEastAsia" w:cs="Tahoma"/>
          <w:szCs w:val="20"/>
        </w:rPr>
        <w:t>в</w:t>
      </w:r>
      <w:proofErr w:type="gramEnd"/>
      <w:r w:rsidRPr="00A64752">
        <w:rPr>
          <w:rFonts w:eastAsiaTheme="minorEastAsia" w:cs="Tahoma"/>
          <w:szCs w:val="20"/>
        </w:rPr>
        <w:t xml:space="preserve"> </w:t>
      </w:r>
      <w:r w:rsidR="00D64C97" w:rsidRPr="00A64752">
        <w:rPr>
          <w:rFonts w:eastAsiaTheme="minorEastAsia" w:cs="Tahoma"/>
          <w:i/>
        </w:rPr>
        <w:t>Приложением №1</w:t>
      </w:r>
      <w:r w:rsidR="00D64C97">
        <w:rPr>
          <w:rFonts w:eastAsiaTheme="minorEastAsia" w:cs="Tahoma"/>
          <w:i/>
        </w:rPr>
        <w:t xml:space="preserve"> </w:t>
      </w:r>
      <w:r w:rsidRPr="00A64752">
        <w:rPr>
          <w:rFonts w:eastAsiaTheme="minorEastAsia" w:cs="Tahoma"/>
          <w:szCs w:val="20"/>
        </w:rPr>
        <w:t>к настоящей Антикоррупционной политике.</w:t>
      </w:r>
    </w:p>
    <w:p w:rsidR="00A64752" w:rsidRPr="00A64752" w:rsidRDefault="00A64752" w:rsidP="00A64752">
      <w:pPr>
        <w:tabs>
          <w:tab w:val="left" w:pos="1134"/>
          <w:tab w:val="left" w:pos="2146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r w:rsidRPr="00A64752">
        <w:rPr>
          <w:rFonts w:eastAsiaTheme="minorEastAsia" w:cs="Tahoma"/>
          <w:i/>
          <w:iCs/>
          <w:szCs w:val="20"/>
        </w:rPr>
        <w:t>7.2.3.</w:t>
      </w:r>
      <w:r w:rsidRPr="00A64752">
        <w:rPr>
          <w:rFonts w:eastAsiaTheme="minorEastAsia" w:cs="Tahoma"/>
          <w:i/>
          <w:iCs/>
          <w:szCs w:val="20"/>
        </w:rPr>
        <w:tab/>
        <w:t>Введение процедуры информирования работниками Общества о возникновении конфликта интересов.</w:t>
      </w:r>
    </w:p>
    <w:p w:rsidR="00A64752" w:rsidRPr="00A64752" w:rsidRDefault="00A64752" w:rsidP="00A64752">
      <w:pPr>
        <w:tabs>
          <w:tab w:val="left" w:pos="1134"/>
          <w:tab w:val="left" w:leader="underscore" w:pos="6226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 xml:space="preserve">При возникновении ситуаций и обстоятельств, которые могут привести или приводят к конфликту интересов, работник обязан информировать Общество о возможности возникновения либо возникшем у работника конфликте интересов письменно путем направления уведомления в порядке, предусмотренном локальными нормативными актами Общества, регулирующими информирование работниками Общества о нарушениях </w:t>
      </w:r>
      <w:r w:rsidR="00872B77">
        <w:rPr>
          <w:rFonts w:eastAsiaTheme="minorEastAsia" w:cs="Tahoma"/>
          <w:szCs w:val="20"/>
        </w:rPr>
        <w:t xml:space="preserve">по телефону </w:t>
      </w:r>
      <w:r w:rsidR="00D64C97" w:rsidRPr="00D64C97">
        <w:rPr>
          <w:rFonts w:ascii="Arial" w:hAnsi="Arial" w:cs="Arial"/>
          <w:sz w:val="23"/>
          <w:szCs w:val="23"/>
          <w:shd w:val="clear" w:color="auto" w:fill="FFFFFF"/>
        </w:rPr>
        <w:t>+7 (902) 326-33-33</w:t>
      </w:r>
      <w:r w:rsidR="00872B77" w:rsidRPr="00872B77">
        <w:rPr>
          <w:rFonts w:eastAsiaTheme="minorEastAsia" w:cs="Tahoma"/>
          <w:szCs w:val="20"/>
        </w:rPr>
        <w:t>.</w:t>
      </w:r>
      <w:r w:rsidRPr="00A64752">
        <w:rPr>
          <w:rFonts w:eastAsiaTheme="minorEastAsia" w:cs="Tahoma"/>
          <w:szCs w:val="20"/>
        </w:rPr>
        <w:t xml:space="preserve"> </w:t>
      </w:r>
      <w:proofErr w:type="gramStart"/>
      <w:r w:rsidRPr="00A64752">
        <w:rPr>
          <w:rFonts w:eastAsiaTheme="minorEastAsia" w:cs="Tahoma"/>
          <w:szCs w:val="20"/>
        </w:rPr>
        <w:t xml:space="preserve">В </w:t>
      </w:r>
      <w:r w:rsidRPr="00A64752">
        <w:rPr>
          <w:rFonts w:eastAsiaTheme="minorEastAsia" w:cs="Tahoma"/>
          <w:szCs w:val="20"/>
        </w:rPr>
        <w:lastRenderedPageBreak/>
        <w:t xml:space="preserve">случае  использования работником письменной способа уведомления, уведомление направляется по форме согласно </w:t>
      </w:r>
      <w:r w:rsidRPr="00A64752">
        <w:rPr>
          <w:rFonts w:eastAsiaTheme="minorEastAsia" w:cs="Verdana"/>
          <w:szCs w:val="22"/>
        </w:rPr>
        <w:t>Приложению № 3</w:t>
      </w:r>
      <w:r w:rsidRPr="00A64752">
        <w:rPr>
          <w:rFonts w:eastAsiaTheme="minorEastAsia" w:cs="Tahoma"/>
          <w:szCs w:val="20"/>
        </w:rPr>
        <w:t xml:space="preserve"> к настоящей Антикоррупционной политике.</w:t>
      </w:r>
      <w:proofErr w:type="gramEnd"/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r w:rsidRPr="00A64752">
        <w:rPr>
          <w:rFonts w:eastAsiaTheme="minorEastAsia" w:cs="Tahoma"/>
          <w:i/>
          <w:iCs/>
          <w:szCs w:val="20"/>
        </w:rPr>
        <w:t>7.2.4. Введение процедур защиты работников, сообщивших о коррупционных правонарушениях в деятельности Общества, от формальных и неформальных санкций.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Общество обязано принимать меры по защите работника, сообщившего о коррупционных правонарушениях в деятельности Общества,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ответственности.</w:t>
      </w:r>
    </w:p>
    <w:p w:rsidR="00A64752" w:rsidRPr="00A64752" w:rsidRDefault="00A64752" w:rsidP="00A64752">
      <w:pPr>
        <w:autoSpaceDE w:val="0"/>
        <w:autoSpaceDN w:val="0"/>
        <w:adjustRightInd w:val="0"/>
        <w:ind w:firstLine="567"/>
        <w:rPr>
          <w:rFonts w:eastAsia="Cambria" w:cs="Tahoma"/>
          <w:i/>
          <w:color w:val="000000"/>
          <w:szCs w:val="20"/>
        </w:rPr>
      </w:pPr>
      <w:r w:rsidRPr="00A64752">
        <w:rPr>
          <w:rFonts w:eastAsia="Cambria" w:cs="Tahoma"/>
          <w:i/>
          <w:color w:val="000000"/>
          <w:szCs w:val="20"/>
        </w:rPr>
        <w:t>7.2.5. Введение процедур выявления и оценки коррупционных рисков.</w:t>
      </w:r>
    </w:p>
    <w:p w:rsidR="00A64752" w:rsidRPr="00A64752" w:rsidRDefault="00A64752" w:rsidP="00A64752">
      <w:pPr>
        <w:autoSpaceDE w:val="0"/>
        <w:autoSpaceDN w:val="0"/>
        <w:adjustRightInd w:val="0"/>
        <w:ind w:firstLine="567"/>
        <w:jc w:val="both"/>
        <w:rPr>
          <w:rFonts w:eastAsia="Cambria" w:cs="Tahoma"/>
          <w:color w:val="000000"/>
          <w:szCs w:val="20"/>
        </w:rPr>
      </w:pPr>
      <w:r w:rsidRPr="00A64752">
        <w:rPr>
          <w:rFonts w:eastAsia="Cambria" w:cs="Tahoma"/>
          <w:color w:val="000000"/>
          <w:szCs w:val="20"/>
        </w:rPr>
        <w:t xml:space="preserve">В Обществе принимаются процедуры выявления и оценки коррупционных рисков в целях выявления сфер деятельности общества, наиболее подверженных таким рискам, и разработки соответствующих антикоррупционных мер, а также процедуры контроля по направлениям деятельности/бизнес-процессам с высокими коррупционными рисками. </w:t>
      </w:r>
    </w:p>
    <w:p w:rsidR="00A64752" w:rsidRPr="00A64752" w:rsidRDefault="00A64752" w:rsidP="00A64752">
      <w:pPr>
        <w:tabs>
          <w:tab w:val="left" w:pos="1134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b/>
          <w:bCs/>
          <w:i/>
          <w:iCs/>
          <w:szCs w:val="20"/>
        </w:rPr>
      </w:pPr>
      <w:r w:rsidRPr="00A64752">
        <w:rPr>
          <w:rFonts w:eastAsiaTheme="minorEastAsia" w:cs="Tahoma"/>
          <w:b/>
          <w:bCs/>
          <w:i/>
          <w:iCs/>
          <w:szCs w:val="20"/>
        </w:rPr>
        <w:t>7.3.</w:t>
      </w:r>
      <w:r w:rsidRPr="00A64752">
        <w:rPr>
          <w:rFonts w:eastAsiaTheme="minorEastAsia" w:cs="Tahoma"/>
          <w:i/>
          <w:iCs/>
          <w:szCs w:val="20"/>
        </w:rPr>
        <w:tab/>
      </w:r>
      <w:r w:rsidRPr="00A64752">
        <w:rPr>
          <w:rFonts w:eastAsiaTheme="minorEastAsia" w:cs="Tahoma"/>
          <w:b/>
          <w:bCs/>
          <w:i/>
          <w:iCs/>
          <w:szCs w:val="20"/>
        </w:rPr>
        <w:t>Обучение и информирование работников:</w:t>
      </w:r>
    </w:p>
    <w:p w:rsidR="00A64752" w:rsidRPr="00A64752" w:rsidRDefault="00A64752" w:rsidP="00A64752">
      <w:pPr>
        <w:tabs>
          <w:tab w:val="left" w:pos="1134"/>
          <w:tab w:val="left" w:pos="2146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r w:rsidRPr="00A64752">
        <w:rPr>
          <w:rFonts w:eastAsiaTheme="minorEastAsia" w:cs="Tahoma"/>
          <w:i/>
          <w:iCs/>
          <w:szCs w:val="20"/>
        </w:rPr>
        <w:t>7.3.1.</w:t>
      </w:r>
      <w:r w:rsidRPr="00A64752">
        <w:rPr>
          <w:rFonts w:eastAsiaTheme="minorEastAsia" w:cs="Tahoma"/>
          <w:i/>
          <w:iCs/>
          <w:szCs w:val="20"/>
        </w:rPr>
        <w:tab/>
        <w:t>Информирование работников о принятой в Обществе Антикоррупционной политике.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Общество организует ознакомление работников под роспись с нормативными документами, регламентирующими вопросы предупреждения и противодействия коррупции в Обществе.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Работники, принимаемые на работу в Общество, должны быть ознакомлены с Антикоррупционной политикой Общества и проинформированы о нормативно-правовом регулировании в сфере противодействия коррупции и ответственности за совершение коррупционных правонарушений.</w:t>
      </w:r>
    </w:p>
    <w:p w:rsidR="00A64752" w:rsidRPr="00A64752" w:rsidRDefault="00A64752" w:rsidP="00A64752">
      <w:pPr>
        <w:tabs>
          <w:tab w:val="left" w:pos="1134"/>
          <w:tab w:val="left" w:pos="2146"/>
          <w:tab w:val="left" w:pos="4608"/>
          <w:tab w:val="left" w:pos="7637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i/>
          <w:iCs/>
          <w:szCs w:val="20"/>
        </w:rPr>
      </w:pPr>
      <w:r w:rsidRPr="00A64752">
        <w:rPr>
          <w:rFonts w:eastAsiaTheme="minorEastAsia" w:cs="Tahoma"/>
          <w:i/>
          <w:iCs/>
          <w:szCs w:val="20"/>
        </w:rPr>
        <w:t>7.3.2.</w:t>
      </w:r>
      <w:r w:rsidRPr="00A64752">
        <w:rPr>
          <w:rFonts w:eastAsiaTheme="minorEastAsia" w:cs="Tahoma"/>
          <w:i/>
          <w:iCs/>
          <w:szCs w:val="20"/>
        </w:rPr>
        <w:tab/>
        <w:t>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Индивидуальное консультирование работников Общества осуществляется в целях поддержания их знаний и навыков в сфере противодействия коррупции на должном уровне.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autoSpaceDE w:val="0"/>
        <w:autoSpaceDN w:val="0"/>
        <w:adjustRightInd w:val="0"/>
        <w:ind w:firstLine="567"/>
        <w:jc w:val="both"/>
        <w:rPr>
          <w:rFonts w:eastAsia="Cambria" w:cs="Tahoma"/>
          <w:i/>
          <w:color w:val="000000"/>
          <w:szCs w:val="20"/>
        </w:rPr>
      </w:pPr>
      <w:r w:rsidRPr="00A64752">
        <w:rPr>
          <w:rFonts w:eastAsia="Cambria" w:cs="Tahoma"/>
          <w:i/>
          <w:color w:val="000000"/>
          <w:szCs w:val="20"/>
        </w:rPr>
        <w:t>7.3.</w:t>
      </w:r>
      <w:r w:rsidR="00F811AB">
        <w:rPr>
          <w:rFonts w:eastAsia="Cambria" w:cs="Tahoma"/>
          <w:i/>
          <w:color w:val="000000"/>
          <w:szCs w:val="20"/>
        </w:rPr>
        <w:t>3</w:t>
      </w:r>
      <w:r w:rsidRPr="00A64752">
        <w:rPr>
          <w:rFonts w:eastAsia="Cambria" w:cs="Tahoma"/>
          <w:i/>
          <w:color w:val="000000"/>
          <w:szCs w:val="20"/>
        </w:rPr>
        <w:t>. Общество информирует контрагентов и деловых партнеров о мероприятиях Общества по предупреждению и противодействию коррупции в порядке, установленном внутренними документами Общества.</w:t>
      </w:r>
    </w:p>
    <w:p w:rsidR="00A64752" w:rsidRPr="00A64752" w:rsidRDefault="00A64752" w:rsidP="00A64752">
      <w:pPr>
        <w:tabs>
          <w:tab w:val="left" w:pos="1134"/>
          <w:tab w:val="left" w:pos="1430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b/>
          <w:bCs/>
          <w:i/>
          <w:iCs/>
          <w:szCs w:val="20"/>
        </w:rPr>
      </w:pPr>
      <w:r w:rsidRPr="00A64752">
        <w:rPr>
          <w:rFonts w:eastAsiaTheme="minorEastAsia" w:cs="Tahoma"/>
          <w:b/>
          <w:bCs/>
          <w:i/>
          <w:iCs/>
          <w:szCs w:val="20"/>
        </w:rPr>
        <w:t>7.4.</w:t>
      </w:r>
      <w:r w:rsidRPr="00A64752">
        <w:rPr>
          <w:rFonts w:eastAsiaTheme="minorEastAsia" w:cs="Tahoma"/>
          <w:i/>
          <w:iCs/>
          <w:szCs w:val="20"/>
        </w:rPr>
        <w:tab/>
      </w:r>
      <w:r w:rsidRPr="00A64752">
        <w:rPr>
          <w:rFonts w:eastAsiaTheme="minorEastAsia" w:cs="Tahoma"/>
          <w:b/>
          <w:bCs/>
          <w:i/>
          <w:iCs/>
          <w:szCs w:val="20"/>
        </w:rPr>
        <w:t>Обеспечение соответствия внутренних процедур требованиям антикоррупционной политики Общества обеспечивается через следующие процедуры, которые закреплены за соответствующими подразделениями Общества в соответствии с локальными нормативными актами Общества:</w:t>
      </w:r>
    </w:p>
    <w:p w:rsidR="00A64752" w:rsidRPr="00A64752" w:rsidRDefault="00A64752" w:rsidP="00A6475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- проверка соблюдения организационных процедур и правил, которые значимы с точки зрения работы по профилактике и предупреждению коррупции;</w:t>
      </w:r>
    </w:p>
    <w:p w:rsidR="00A64752" w:rsidRPr="00A64752" w:rsidRDefault="00A64752" w:rsidP="00A6475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- контроль документирования операций хозяйственной деятельности организации;</w:t>
      </w:r>
    </w:p>
    <w:p w:rsidR="00A64752" w:rsidRPr="00A64752" w:rsidRDefault="00A64752" w:rsidP="00A64752">
      <w:pPr>
        <w:tabs>
          <w:tab w:val="left" w:pos="1134"/>
          <w:tab w:val="left" w:pos="1416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- проверка экономической обоснованности осуществляемых операций в сферах коррупционного риска.</w:t>
      </w:r>
    </w:p>
    <w:p w:rsidR="00A64752" w:rsidRPr="00A64752" w:rsidRDefault="00A64752" w:rsidP="00A64752">
      <w:pPr>
        <w:tabs>
          <w:tab w:val="left" w:pos="1134"/>
          <w:tab w:val="left" w:pos="1416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b/>
          <w:bCs/>
          <w:i/>
          <w:iCs/>
          <w:szCs w:val="20"/>
        </w:rPr>
      </w:pPr>
      <w:r w:rsidRPr="00A64752">
        <w:rPr>
          <w:rFonts w:eastAsiaTheme="minorEastAsia" w:cs="Tahoma"/>
          <w:b/>
          <w:bCs/>
          <w:i/>
          <w:iCs/>
          <w:szCs w:val="20"/>
        </w:rPr>
        <w:t>7.5.</w:t>
      </w:r>
      <w:r w:rsidRPr="00A64752">
        <w:rPr>
          <w:rFonts w:eastAsiaTheme="minorEastAsia" w:cs="Tahoma"/>
          <w:i/>
          <w:iCs/>
          <w:szCs w:val="20"/>
        </w:rPr>
        <w:tab/>
      </w:r>
      <w:r w:rsidRPr="00A64752">
        <w:rPr>
          <w:rFonts w:eastAsiaTheme="minorEastAsia" w:cs="Tahoma"/>
          <w:b/>
          <w:bCs/>
          <w:i/>
          <w:iCs/>
          <w:szCs w:val="20"/>
        </w:rPr>
        <w:t>Оценка результатов проводимой антикоррупционной работы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Проведение регулярной оценки результатов работы по противодействию коррупции в соответствии с локальными нормативными актами Общества.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tabs>
          <w:tab w:val="left" w:pos="1134"/>
          <w:tab w:val="left" w:pos="1430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b/>
          <w:bCs/>
          <w:szCs w:val="20"/>
        </w:rPr>
      </w:pPr>
      <w:r w:rsidRPr="00A64752">
        <w:rPr>
          <w:rFonts w:eastAsiaTheme="minorEastAsia" w:cs="Tahoma"/>
          <w:b/>
          <w:bCs/>
          <w:i/>
          <w:iCs/>
          <w:szCs w:val="20"/>
        </w:rPr>
        <w:t>8.</w:t>
      </w:r>
      <w:r w:rsidRPr="00A64752">
        <w:rPr>
          <w:rFonts w:eastAsiaTheme="minorEastAsia" w:cs="Tahoma"/>
          <w:i/>
          <w:iCs/>
          <w:szCs w:val="20"/>
        </w:rPr>
        <w:tab/>
      </w:r>
      <w:r w:rsidRPr="00A64752">
        <w:rPr>
          <w:rFonts w:eastAsiaTheme="minorEastAsia" w:cs="Tahoma"/>
          <w:b/>
          <w:bCs/>
          <w:szCs w:val="20"/>
        </w:rPr>
        <w:t>Ответственность работников за несоблюдение требований Антикоррупционной политики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За совершение коррупционных правонарушений и (или) несоблюдение требований Антикоррупционной политики работники Общества несут уголовную, административную, гражданско-правовую и дисциплинарную ответственность в соответствии с законодательством Российской Федерации и локальными нормативными актами Общества. Работники Общества несут ответственность за несоблюдение требований Антикоррупционной политики Общества.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Работники Общества, виновные в нарушении требований Антикоррупционной политики Общества, могут быть привлечены к дисциплинарной ответственности в порядке и по основаниям, предусмотренным локальными нормативными актами Общества с учетом применимого антикоррупционного законодательства.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tabs>
          <w:tab w:val="left" w:pos="706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b/>
          <w:bCs/>
          <w:szCs w:val="20"/>
        </w:rPr>
      </w:pPr>
      <w:r w:rsidRPr="00A64752">
        <w:rPr>
          <w:rFonts w:eastAsiaTheme="minorEastAsia" w:cs="Tahoma"/>
          <w:b/>
          <w:bCs/>
          <w:szCs w:val="20"/>
        </w:rPr>
        <w:t>9.</w:t>
      </w:r>
      <w:r w:rsidRPr="00A64752">
        <w:rPr>
          <w:rFonts w:eastAsiaTheme="minorEastAsia" w:cs="Tahoma"/>
          <w:szCs w:val="20"/>
        </w:rPr>
        <w:tab/>
      </w:r>
      <w:r w:rsidRPr="00A64752">
        <w:rPr>
          <w:rFonts w:eastAsiaTheme="minorEastAsia" w:cs="Tahoma"/>
          <w:b/>
          <w:bCs/>
          <w:szCs w:val="20"/>
        </w:rPr>
        <w:t>Внесение изменений в Антикоррупционную политику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lastRenderedPageBreak/>
        <w:t xml:space="preserve">При выявлении недостаточно эффективных положений Антикоррупционной политики Общества либо при изменении требований применимого законодательства Российской Федерации, </w:t>
      </w:r>
      <w:r w:rsidRPr="00A64752">
        <w:rPr>
          <w:rFonts w:eastAsiaTheme="minorEastAsia" w:cs="Verdana"/>
          <w:szCs w:val="22"/>
        </w:rPr>
        <w:t>Генеральный директор Общества</w:t>
      </w:r>
      <w:r w:rsidRPr="00A64752">
        <w:rPr>
          <w:rFonts w:eastAsiaTheme="minorEastAsia" w:cs="Tahoma"/>
          <w:szCs w:val="20"/>
        </w:rPr>
        <w:t xml:space="preserve"> организует разработку и реализацию плана действий по пересмотру и внесению изменений в настоящую Антикоррупционную политику.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rPr>
          <w:rFonts w:ascii="Verdana" w:eastAsia="Cambria" w:hAnsi="Verdana" w:cs="Verdana"/>
          <w:color w:val="000000"/>
          <w:sz w:val="23"/>
          <w:szCs w:val="23"/>
        </w:rPr>
      </w:pPr>
      <w:r w:rsidRPr="00A64752">
        <w:rPr>
          <w:sz w:val="23"/>
          <w:szCs w:val="23"/>
        </w:rPr>
        <w:br w:type="page"/>
      </w:r>
    </w:p>
    <w:p w:rsidR="00A64752" w:rsidRPr="00A64752" w:rsidRDefault="00A64752" w:rsidP="00A64752">
      <w:pPr>
        <w:autoSpaceDE w:val="0"/>
        <w:autoSpaceDN w:val="0"/>
        <w:adjustRightInd w:val="0"/>
        <w:jc w:val="right"/>
        <w:rPr>
          <w:rFonts w:eastAsia="Cambria" w:cs="Tahoma"/>
          <w:color w:val="000000"/>
          <w:sz w:val="16"/>
          <w:szCs w:val="16"/>
        </w:rPr>
      </w:pPr>
      <w:r w:rsidRPr="00A64752">
        <w:rPr>
          <w:rFonts w:eastAsia="Cambria" w:cs="Tahoma"/>
          <w:color w:val="000000"/>
          <w:sz w:val="16"/>
          <w:szCs w:val="16"/>
        </w:rPr>
        <w:lastRenderedPageBreak/>
        <w:t xml:space="preserve">Приложение № 1 к Антикоррупционной политике </w:t>
      </w:r>
    </w:p>
    <w:p w:rsidR="00A64752" w:rsidRPr="00A64752" w:rsidRDefault="00A64752" w:rsidP="00A64752">
      <w:pPr>
        <w:autoSpaceDE w:val="0"/>
        <w:autoSpaceDN w:val="0"/>
        <w:adjustRightInd w:val="0"/>
        <w:jc w:val="right"/>
        <w:rPr>
          <w:rFonts w:eastAsia="Cambria" w:cs="Tahoma"/>
          <w:color w:val="000000"/>
          <w:sz w:val="16"/>
          <w:szCs w:val="16"/>
        </w:rPr>
      </w:pPr>
      <w:r w:rsidRPr="00A64752">
        <w:rPr>
          <w:rFonts w:eastAsia="Cambria" w:cs="Tahoma"/>
          <w:color w:val="000000"/>
          <w:sz w:val="16"/>
          <w:szCs w:val="16"/>
        </w:rPr>
        <w:t xml:space="preserve">(утв. Приказом № </w:t>
      </w:r>
      <w:r w:rsidR="00D64C97">
        <w:rPr>
          <w:rFonts w:eastAsia="Cambria" w:cs="Tahoma"/>
          <w:color w:val="000000"/>
          <w:sz w:val="16"/>
          <w:szCs w:val="16"/>
        </w:rPr>
        <w:t xml:space="preserve">  </w:t>
      </w:r>
      <w:r w:rsidRPr="00A64752">
        <w:rPr>
          <w:rFonts w:eastAsia="Cambria" w:cs="Tahoma"/>
          <w:color w:val="000000"/>
          <w:sz w:val="16"/>
          <w:szCs w:val="16"/>
        </w:rPr>
        <w:t>от 0</w:t>
      </w:r>
      <w:r w:rsidR="00D64C97">
        <w:rPr>
          <w:rFonts w:eastAsia="Cambria" w:cs="Tahoma"/>
          <w:color w:val="000000"/>
          <w:sz w:val="16"/>
          <w:szCs w:val="16"/>
        </w:rPr>
        <w:t>1</w:t>
      </w:r>
      <w:r w:rsidRPr="00A64752">
        <w:rPr>
          <w:rFonts w:eastAsia="Cambria" w:cs="Tahoma"/>
          <w:color w:val="000000"/>
          <w:sz w:val="16"/>
          <w:szCs w:val="16"/>
        </w:rPr>
        <w:t>.0</w:t>
      </w:r>
      <w:r w:rsidR="00D64C97">
        <w:rPr>
          <w:rFonts w:eastAsia="Cambria" w:cs="Tahoma"/>
          <w:color w:val="000000"/>
          <w:sz w:val="16"/>
          <w:szCs w:val="16"/>
        </w:rPr>
        <w:t>8</w:t>
      </w:r>
      <w:r w:rsidRPr="00A64752">
        <w:rPr>
          <w:rFonts w:eastAsia="Cambria" w:cs="Tahoma"/>
          <w:color w:val="000000"/>
          <w:sz w:val="16"/>
          <w:szCs w:val="16"/>
        </w:rPr>
        <w:t>.201</w:t>
      </w:r>
      <w:r w:rsidR="00D64C97">
        <w:rPr>
          <w:rFonts w:eastAsia="Cambria" w:cs="Tahoma"/>
          <w:color w:val="000000"/>
          <w:sz w:val="16"/>
          <w:szCs w:val="16"/>
        </w:rPr>
        <w:t>8</w:t>
      </w:r>
      <w:r w:rsidRPr="00A64752">
        <w:rPr>
          <w:rFonts w:eastAsia="Cambria" w:cs="Tahoma"/>
          <w:color w:val="000000"/>
          <w:sz w:val="16"/>
          <w:szCs w:val="16"/>
        </w:rPr>
        <w:t>г.)</w:t>
      </w:r>
    </w:p>
    <w:p w:rsidR="00A64752" w:rsidRPr="00A64752" w:rsidRDefault="00A64752" w:rsidP="00A64752">
      <w:pPr>
        <w:autoSpaceDE w:val="0"/>
        <w:autoSpaceDN w:val="0"/>
        <w:adjustRightInd w:val="0"/>
        <w:rPr>
          <w:rFonts w:eastAsia="Cambria" w:cs="Tahoma"/>
          <w:color w:val="000000"/>
          <w:szCs w:val="20"/>
        </w:rPr>
      </w:pP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="Cambria" w:cs="Tahoma"/>
          <w:color w:val="000000"/>
          <w:szCs w:val="20"/>
        </w:rPr>
      </w:pPr>
      <w:r w:rsidRPr="00A64752">
        <w:rPr>
          <w:rFonts w:eastAsia="Cambria" w:cs="Tahoma"/>
          <w:color w:val="000000"/>
          <w:szCs w:val="20"/>
        </w:rPr>
        <w:t>ПОРЯДОК ИНФОРМИРОВАНИЯ ОБЩЕСТВА</w:t>
      </w: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="Cambria" w:cs="Tahoma"/>
          <w:color w:val="000000"/>
          <w:szCs w:val="20"/>
        </w:rPr>
      </w:pPr>
      <w:r w:rsidRPr="00A64752">
        <w:rPr>
          <w:rFonts w:eastAsia="Cambria" w:cs="Tahoma"/>
          <w:color w:val="000000"/>
          <w:szCs w:val="20"/>
        </w:rPr>
        <w:t>О СЛУЧАЯХ СКЛОНЕНИЯ РАБОТНИКА ОБЩЕСТВА К СОВЕРШЕНИЮ КОРРУПЦИОННЫХ ПРАВОНАРУШЕНИЙ</w:t>
      </w:r>
    </w:p>
    <w:p w:rsidR="00A64752" w:rsidRPr="00A64752" w:rsidRDefault="00A64752" w:rsidP="00A64752">
      <w:pPr>
        <w:autoSpaceDE w:val="0"/>
        <w:autoSpaceDN w:val="0"/>
        <w:adjustRightInd w:val="0"/>
        <w:rPr>
          <w:rFonts w:eastAsia="Cambria" w:cs="Tahoma"/>
          <w:color w:val="000000"/>
          <w:szCs w:val="20"/>
        </w:rPr>
      </w:pPr>
    </w:p>
    <w:p w:rsidR="00A64752" w:rsidRPr="00A64752" w:rsidRDefault="00A64752" w:rsidP="00A647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mbria" w:cs="Tahoma"/>
          <w:color w:val="000000"/>
          <w:szCs w:val="20"/>
        </w:rPr>
      </w:pPr>
      <w:r w:rsidRPr="00A64752">
        <w:rPr>
          <w:rFonts w:eastAsia="Cambria" w:cs="Tahoma"/>
          <w:color w:val="000000"/>
          <w:szCs w:val="20"/>
        </w:rPr>
        <w:t xml:space="preserve">Работники Общества обязаны информировать Общество о случаях склонения их к совершению коррупционных действий в следующем порядке: </w:t>
      </w:r>
    </w:p>
    <w:p w:rsidR="00A64752" w:rsidRPr="00A64752" w:rsidRDefault="00A64752" w:rsidP="00A64752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mbria" w:cs="Tahoma"/>
          <w:color w:val="000000"/>
          <w:szCs w:val="20"/>
        </w:rPr>
      </w:pPr>
      <w:r w:rsidRPr="00A64752">
        <w:rPr>
          <w:rFonts w:eastAsia="Cambria" w:cs="Tahoma"/>
          <w:color w:val="000000"/>
          <w:szCs w:val="20"/>
        </w:rPr>
        <w:t xml:space="preserve">Уведомление Общества о случаях склонения работника к совершению коррупционных правонарушений (далее - уведомление) осуществляется письменно по форме согласно </w:t>
      </w:r>
      <w:r w:rsidRPr="00A64752">
        <w:rPr>
          <w:rFonts w:eastAsia="Cambria" w:cs="Verdana"/>
          <w:color w:val="000000"/>
        </w:rPr>
        <w:t xml:space="preserve">Приложению </w:t>
      </w:r>
      <w:r w:rsidRPr="00A64752">
        <w:rPr>
          <w:rFonts w:eastAsia="Cambria" w:cs="Tahoma"/>
          <w:i/>
          <w:color w:val="000000"/>
          <w:szCs w:val="20"/>
        </w:rPr>
        <w:t>№</w:t>
      </w:r>
      <w:r w:rsidRPr="00A64752">
        <w:rPr>
          <w:rFonts w:eastAsia="Cambria" w:cs="Verdana"/>
          <w:color w:val="000000"/>
        </w:rPr>
        <w:t>2</w:t>
      </w:r>
      <w:r w:rsidRPr="00A64752">
        <w:rPr>
          <w:rFonts w:eastAsia="Cambria" w:cs="Tahoma"/>
          <w:color w:val="000000"/>
          <w:szCs w:val="20"/>
        </w:rPr>
        <w:t xml:space="preserve"> путем направления такого уведомления способами, предусмотренными локальными нормативными актами Общества, регулирующими порядок информирования работниками Общества о нарушениях («Горячая линия»). </w:t>
      </w:r>
    </w:p>
    <w:p w:rsidR="00A64752" w:rsidRPr="00A64752" w:rsidRDefault="00A64752" w:rsidP="00A64752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mbria" w:cs="Tahoma"/>
          <w:color w:val="000000"/>
          <w:szCs w:val="20"/>
        </w:rPr>
      </w:pPr>
      <w:r w:rsidRPr="00A64752">
        <w:rPr>
          <w:rFonts w:eastAsia="Cambria" w:cs="Tahoma"/>
          <w:color w:val="000000"/>
          <w:szCs w:val="20"/>
        </w:rPr>
        <w:t xml:space="preserve">Работник обязан незамедлительно уведомить Общество обо всех случаях обращения к нему каких-либо лиц в целях склонения его к совершению коррупционных правонарушений. </w:t>
      </w:r>
    </w:p>
    <w:p w:rsidR="00A64752" w:rsidRPr="00A64752" w:rsidRDefault="00A64752" w:rsidP="00A647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mbria" w:cs="Tahoma"/>
          <w:color w:val="000000"/>
          <w:szCs w:val="20"/>
        </w:rPr>
      </w:pPr>
      <w:r w:rsidRPr="00A64752">
        <w:rPr>
          <w:rFonts w:eastAsia="Cambria" w:cs="Tahoma"/>
          <w:color w:val="000000"/>
          <w:szCs w:val="20"/>
        </w:rPr>
        <w:t xml:space="preserve">В случае нахождения Работника в командировке, в отпуске, вне места работы он обязан уведомить Общество незамедлительно в момент прибытия к месту работы. </w:t>
      </w:r>
    </w:p>
    <w:p w:rsidR="00A64752" w:rsidRPr="00A64752" w:rsidRDefault="00A64752" w:rsidP="00A64752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mbria" w:cs="Tahoma"/>
          <w:color w:val="000000"/>
          <w:szCs w:val="20"/>
        </w:rPr>
      </w:pPr>
      <w:r w:rsidRPr="00A64752">
        <w:rPr>
          <w:rFonts w:eastAsia="Cambria" w:cs="Tahoma"/>
          <w:color w:val="000000"/>
          <w:szCs w:val="20"/>
        </w:rPr>
        <w:t xml:space="preserve">Перечень сведений, подлежащих отражению в уведомлении, должен содержать: </w:t>
      </w:r>
    </w:p>
    <w:p w:rsidR="00A64752" w:rsidRPr="00A64752" w:rsidRDefault="00A64752" w:rsidP="00A647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mbria" w:cs="Tahoma"/>
          <w:color w:val="000000"/>
          <w:szCs w:val="20"/>
        </w:rPr>
      </w:pPr>
      <w:r w:rsidRPr="00A64752">
        <w:rPr>
          <w:rFonts w:eastAsia="Cambria" w:cs="Tahoma"/>
          <w:color w:val="000000"/>
          <w:szCs w:val="20"/>
        </w:rPr>
        <w:t xml:space="preserve">- фамилию, имя, отчество, должность, место жительства и телефон лица, направившего уведомление; </w:t>
      </w:r>
    </w:p>
    <w:p w:rsidR="00A64752" w:rsidRPr="00A64752" w:rsidRDefault="00A64752" w:rsidP="00A647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mbria" w:cs="Tahoma"/>
          <w:color w:val="000000"/>
          <w:szCs w:val="20"/>
        </w:rPr>
      </w:pPr>
      <w:r w:rsidRPr="00A64752">
        <w:rPr>
          <w:rFonts w:eastAsia="Cambria" w:cs="Tahoma"/>
          <w:color w:val="000000"/>
          <w:szCs w:val="20"/>
        </w:rPr>
        <w:t xml:space="preserve"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работником, указанным в пункте 6 настоящего Порядка, указывается фамилия, имя, отчество и должность работника, которого склоняют к совершению коррупционных правонарушений; </w:t>
      </w:r>
    </w:p>
    <w:p w:rsidR="00A64752" w:rsidRPr="00A64752" w:rsidRDefault="00A64752" w:rsidP="00A64752">
      <w:pPr>
        <w:autoSpaceDE w:val="0"/>
        <w:autoSpaceDN w:val="0"/>
        <w:adjustRightInd w:val="0"/>
        <w:ind w:firstLine="567"/>
        <w:jc w:val="both"/>
        <w:rPr>
          <w:rFonts w:eastAsia="Cambria" w:cs="Tahoma"/>
          <w:color w:val="000000"/>
          <w:szCs w:val="20"/>
        </w:rPr>
      </w:pPr>
      <w:r w:rsidRPr="00A64752">
        <w:rPr>
          <w:rFonts w:eastAsia="Cambria" w:cs="Tahoma"/>
          <w:color w:val="000000"/>
          <w:szCs w:val="20"/>
        </w:rPr>
        <w:t xml:space="preserve">- подробные сведения о коррупционных правонарушениях, которые должен был бы совершить работник по просьбе обратившихся лиц; </w:t>
      </w:r>
    </w:p>
    <w:p w:rsidR="00A64752" w:rsidRPr="00A64752" w:rsidRDefault="00A64752" w:rsidP="00A647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mbria" w:cs="Tahoma"/>
          <w:color w:val="000000"/>
          <w:szCs w:val="20"/>
        </w:rPr>
      </w:pPr>
      <w:r w:rsidRPr="00A64752">
        <w:rPr>
          <w:rFonts w:eastAsia="Cambria" w:cs="Tahoma"/>
          <w:color w:val="000000"/>
          <w:szCs w:val="20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:rsidR="00A64752" w:rsidRPr="00A64752" w:rsidRDefault="00A64752" w:rsidP="00A647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mbria" w:cs="Tahoma"/>
          <w:color w:val="000000"/>
          <w:szCs w:val="20"/>
        </w:rPr>
      </w:pPr>
      <w:r w:rsidRPr="00A64752">
        <w:rPr>
          <w:rFonts w:eastAsia="Cambria" w:cs="Tahoma"/>
          <w:color w:val="000000"/>
          <w:szCs w:val="20"/>
        </w:rPr>
        <w:t xml:space="preserve">- способ и обстоятельства склонения к коррупционному правонарушению. </w:t>
      </w:r>
    </w:p>
    <w:p w:rsidR="00A64752" w:rsidRPr="00A64752" w:rsidRDefault="00A64752" w:rsidP="00A64752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mbria" w:cs="Tahoma"/>
          <w:szCs w:val="20"/>
        </w:rPr>
      </w:pPr>
      <w:r w:rsidRPr="00A64752">
        <w:rPr>
          <w:rFonts w:eastAsia="Cambria" w:cs="Tahoma"/>
          <w:szCs w:val="20"/>
        </w:rPr>
        <w:t xml:space="preserve">Общество обязано обеспечить конфиденциальность полученных сведений. </w:t>
      </w:r>
    </w:p>
    <w:p w:rsidR="00A64752" w:rsidRPr="00A64752" w:rsidRDefault="00A64752" w:rsidP="00A64752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mbria" w:cs="Tahoma"/>
          <w:szCs w:val="20"/>
        </w:rPr>
      </w:pPr>
      <w:r w:rsidRPr="00A64752">
        <w:rPr>
          <w:rFonts w:eastAsia="Cambria" w:cs="Tahoma"/>
          <w:szCs w:val="20"/>
        </w:rPr>
        <w:t xml:space="preserve">Принятие ответственными лицами решения о направлении уведомления в правоохранительные органы Российской Федерации. </w:t>
      </w:r>
    </w:p>
    <w:p w:rsidR="00A64752" w:rsidRPr="00A64752" w:rsidRDefault="00A64752" w:rsidP="00A6475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mbria" w:cs="Tahoma"/>
          <w:szCs w:val="20"/>
        </w:rPr>
      </w:pPr>
      <w:r w:rsidRPr="00A64752">
        <w:rPr>
          <w:rFonts w:eastAsia="Cambria" w:cs="Tahoma"/>
          <w:szCs w:val="20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</w:p>
    <w:p w:rsidR="00A64752" w:rsidRPr="00A64752" w:rsidRDefault="00A64752" w:rsidP="00A64752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mbria" w:cs="Tahoma"/>
          <w:szCs w:val="20"/>
        </w:rPr>
      </w:pPr>
      <w:r w:rsidRPr="00A64752">
        <w:rPr>
          <w:rFonts w:eastAsia="Cambria" w:cs="Tahoma"/>
          <w:szCs w:val="20"/>
        </w:rPr>
        <w:t>Работник, которому стало известно о факте обращения к иным работникам Общества в связи с исполнением служебных обязанностей каких-либо лиц в целях склонения их к совершению коррупционных правонарушений, обязан уведомлять об этом Общество в соответствии с настоящим порядком.</w:t>
      </w:r>
    </w:p>
    <w:p w:rsidR="00A64752" w:rsidRPr="00A64752" w:rsidRDefault="00A64752" w:rsidP="00A64752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mbria" w:cs="Tahoma"/>
          <w:szCs w:val="20"/>
        </w:rPr>
      </w:pPr>
      <w:proofErr w:type="gramStart"/>
      <w:r w:rsidRPr="00A64752">
        <w:rPr>
          <w:rFonts w:eastAsia="Cambria" w:cs="Verdana"/>
        </w:rPr>
        <w:t>Генеральный директор Общества</w:t>
      </w:r>
      <w:r w:rsidRPr="00A64752">
        <w:rPr>
          <w:rFonts w:eastAsia="Cambria" w:cs="Tahoma"/>
          <w:szCs w:val="20"/>
        </w:rPr>
        <w:t xml:space="preserve"> в соответствии с принятыми в Обществе локальными нормативными актами о порядке информирования работниками Общества о нарушениях принимает меры по защите работника, уведомившего Общество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</w:t>
      </w:r>
      <w:proofErr w:type="gramEnd"/>
      <w:r w:rsidRPr="00A64752">
        <w:rPr>
          <w:rFonts w:eastAsia="Cambria" w:cs="Tahoma"/>
          <w:szCs w:val="20"/>
        </w:rPr>
        <w:t xml:space="preserve">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ответственности.</w:t>
      </w:r>
    </w:p>
    <w:p w:rsidR="00A64752" w:rsidRPr="00A64752" w:rsidRDefault="00A64752" w:rsidP="00A64752">
      <w:pPr>
        <w:rPr>
          <w:rFonts w:eastAsia="Cambria" w:cs="Tahoma"/>
          <w:szCs w:val="20"/>
        </w:rPr>
      </w:pPr>
      <w:r w:rsidRPr="00A64752">
        <w:rPr>
          <w:rFonts w:cs="Tahoma"/>
          <w:szCs w:val="20"/>
        </w:rPr>
        <w:br w:type="page"/>
      </w:r>
    </w:p>
    <w:p w:rsidR="00A64752" w:rsidRPr="00A64752" w:rsidRDefault="00A64752" w:rsidP="00A64752">
      <w:pPr>
        <w:autoSpaceDE w:val="0"/>
        <w:autoSpaceDN w:val="0"/>
        <w:adjustRightInd w:val="0"/>
        <w:jc w:val="right"/>
        <w:rPr>
          <w:rFonts w:eastAsia="Cambria" w:cs="Tahoma"/>
          <w:color w:val="000000"/>
          <w:sz w:val="16"/>
          <w:szCs w:val="16"/>
        </w:rPr>
      </w:pPr>
      <w:r w:rsidRPr="00A64752">
        <w:rPr>
          <w:rFonts w:eastAsia="Cambria" w:cs="Tahoma"/>
          <w:color w:val="000000"/>
          <w:sz w:val="16"/>
          <w:szCs w:val="16"/>
        </w:rPr>
        <w:lastRenderedPageBreak/>
        <w:t xml:space="preserve">Приложение № 2 к Антикоррупционной политике </w:t>
      </w:r>
    </w:p>
    <w:p w:rsidR="00A64752" w:rsidRPr="00A64752" w:rsidRDefault="00A64752" w:rsidP="00A64752">
      <w:pPr>
        <w:autoSpaceDE w:val="0"/>
        <w:autoSpaceDN w:val="0"/>
        <w:adjustRightInd w:val="0"/>
        <w:jc w:val="right"/>
        <w:rPr>
          <w:rFonts w:eastAsia="Cambria" w:cs="Tahoma"/>
          <w:color w:val="000000"/>
          <w:sz w:val="16"/>
          <w:szCs w:val="16"/>
        </w:rPr>
      </w:pPr>
      <w:r w:rsidRPr="00A64752">
        <w:rPr>
          <w:rFonts w:eastAsia="Cambria" w:cs="Tahoma"/>
          <w:color w:val="000000"/>
          <w:sz w:val="16"/>
          <w:szCs w:val="16"/>
        </w:rPr>
        <w:t>(утв. Приказом №  от 0</w:t>
      </w:r>
      <w:r w:rsidR="00362793">
        <w:rPr>
          <w:rFonts w:eastAsia="Cambria" w:cs="Tahoma"/>
          <w:color w:val="000000"/>
          <w:sz w:val="16"/>
          <w:szCs w:val="16"/>
        </w:rPr>
        <w:t>1</w:t>
      </w:r>
      <w:r w:rsidRPr="00A64752">
        <w:rPr>
          <w:rFonts w:eastAsia="Cambria" w:cs="Tahoma"/>
          <w:color w:val="000000"/>
          <w:sz w:val="16"/>
          <w:szCs w:val="16"/>
        </w:rPr>
        <w:t>.0</w:t>
      </w:r>
      <w:r w:rsidR="00362793">
        <w:rPr>
          <w:rFonts w:eastAsia="Cambria" w:cs="Tahoma"/>
          <w:color w:val="000000"/>
          <w:sz w:val="16"/>
          <w:szCs w:val="16"/>
        </w:rPr>
        <w:t>8.2018</w:t>
      </w:r>
      <w:r w:rsidRPr="00A64752">
        <w:rPr>
          <w:rFonts w:eastAsia="Cambria" w:cs="Tahoma"/>
          <w:color w:val="000000"/>
          <w:sz w:val="16"/>
          <w:szCs w:val="16"/>
        </w:rPr>
        <w:t>г.)</w:t>
      </w:r>
    </w:p>
    <w:p w:rsidR="00A64752" w:rsidRPr="00A64752" w:rsidRDefault="00A64752" w:rsidP="00A64752">
      <w:pPr>
        <w:autoSpaceDE w:val="0"/>
        <w:autoSpaceDN w:val="0"/>
        <w:adjustRightInd w:val="0"/>
        <w:jc w:val="right"/>
        <w:rPr>
          <w:rFonts w:eastAsia="Cambria" w:cs="Tahoma"/>
          <w:color w:val="00000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65"/>
      </w:tblGrid>
      <w:tr w:rsidR="00A64752" w:rsidRPr="00A64752" w:rsidTr="00D849A7">
        <w:trPr>
          <w:trHeight w:val="758"/>
          <w:jc w:val="right"/>
        </w:trPr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:rsidR="00A64752" w:rsidRPr="00A64752" w:rsidRDefault="00A64752" w:rsidP="00A64752">
            <w:pPr>
              <w:spacing w:line="360" w:lineRule="auto"/>
            </w:pPr>
            <w:r w:rsidRPr="00A64752">
              <w:t>кому</w:t>
            </w:r>
          </w:p>
        </w:tc>
      </w:tr>
      <w:tr w:rsidR="00A64752" w:rsidRPr="00A64752" w:rsidTr="00D849A7">
        <w:trPr>
          <w:jc w:val="right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752" w:rsidRPr="00A64752" w:rsidRDefault="00A64752" w:rsidP="00A64752">
            <w:pPr>
              <w:spacing w:line="360" w:lineRule="auto"/>
              <w:jc w:val="center"/>
            </w:pPr>
          </w:p>
        </w:tc>
      </w:tr>
      <w:tr w:rsidR="00A64752" w:rsidRPr="00A64752" w:rsidTr="00D849A7">
        <w:trPr>
          <w:trHeight w:val="222"/>
          <w:jc w:val="right"/>
        </w:trPr>
        <w:tc>
          <w:tcPr>
            <w:tcW w:w="4665" w:type="dxa"/>
            <w:tcBorders>
              <w:top w:val="single" w:sz="4" w:space="0" w:color="auto"/>
            </w:tcBorders>
          </w:tcPr>
          <w:p w:rsidR="00A64752" w:rsidRPr="00A64752" w:rsidRDefault="00A64752" w:rsidP="00A64752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A64752">
              <w:rPr>
                <w:sz w:val="16"/>
                <w:szCs w:val="16"/>
              </w:rPr>
              <w:t>(</w:t>
            </w:r>
            <w:r w:rsidRPr="00A64752">
              <w:rPr>
                <w:rFonts w:hint="eastAsia"/>
                <w:sz w:val="16"/>
                <w:szCs w:val="16"/>
              </w:rPr>
              <w:t>Должность</w:t>
            </w:r>
            <w:r w:rsidRPr="00A64752">
              <w:rPr>
                <w:sz w:val="16"/>
                <w:szCs w:val="16"/>
              </w:rPr>
              <w:t xml:space="preserve"> </w:t>
            </w:r>
            <w:r w:rsidRPr="00A64752">
              <w:rPr>
                <w:rFonts w:hint="eastAsia"/>
                <w:sz w:val="16"/>
                <w:szCs w:val="16"/>
              </w:rPr>
              <w:t>и</w:t>
            </w:r>
            <w:r w:rsidRPr="00A64752">
              <w:rPr>
                <w:sz w:val="16"/>
                <w:szCs w:val="16"/>
              </w:rPr>
              <w:t xml:space="preserve"> </w:t>
            </w:r>
            <w:r w:rsidRPr="00A64752">
              <w:rPr>
                <w:rFonts w:hint="eastAsia"/>
                <w:sz w:val="16"/>
                <w:szCs w:val="16"/>
              </w:rPr>
              <w:t>ФИО</w:t>
            </w:r>
            <w:r w:rsidRPr="00A64752">
              <w:rPr>
                <w:sz w:val="16"/>
                <w:szCs w:val="16"/>
              </w:rPr>
              <w:t xml:space="preserve"> </w:t>
            </w:r>
            <w:r w:rsidRPr="00A64752">
              <w:rPr>
                <w:rFonts w:hint="eastAsia"/>
                <w:sz w:val="16"/>
                <w:szCs w:val="16"/>
              </w:rPr>
              <w:t>Руководителя</w:t>
            </w:r>
            <w:r w:rsidRPr="00A64752">
              <w:rPr>
                <w:sz w:val="16"/>
                <w:szCs w:val="16"/>
              </w:rPr>
              <w:t xml:space="preserve"> </w:t>
            </w:r>
            <w:r w:rsidRPr="00A64752">
              <w:rPr>
                <w:rFonts w:hint="eastAsia"/>
                <w:sz w:val="16"/>
                <w:szCs w:val="16"/>
              </w:rPr>
              <w:t>Компании</w:t>
            </w:r>
            <w:r w:rsidRPr="00A64752">
              <w:rPr>
                <w:sz w:val="16"/>
                <w:szCs w:val="16"/>
              </w:rPr>
              <w:t>)</w:t>
            </w:r>
          </w:p>
        </w:tc>
      </w:tr>
      <w:tr w:rsidR="00A64752" w:rsidRPr="00A64752" w:rsidTr="00D849A7">
        <w:trPr>
          <w:jc w:val="right"/>
        </w:trPr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:rsidR="00A64752" w:rsidRPr="00A64752" w:rsidRDefault="00A64752" w:rsidP="00A64752">
            <w:pPr>
              <w:spacing w:line="360" w:lineRule="auto"/>
            </w:pPr>
            <w:r w:rsidRPr="00A64752">
              <w:t xml:space="preserve">от </w:t>
            </w:r>
          </w:p>
        </w:tc>
      </w:tr>
      <w:tr w:rsidR="00A64752" w:rsidRPr="00A64752" w:rsidTr="00D849A7">
        <w:trPr>
          <w:trHeight w:val="60"/>
          <w:jc w:val="right"/>
        </w:trPr>
        <w:tc>
          <w:tcPr>
            <w:tcW w:w="4665" w:type="dxa"/>
            <w:tcBorders>
              <w:top w:val="single" w:sz="4" w:space="0" w:color="auto"/>
            </w:tcBorders>
          </w:tcPr>
          <w:p w:rsidR="00A64752" w:rsidRPr="00A64752" w:rsidRDefault="00A64752" w:rsidP="00A64752">
            <w:pPr>
              <w:spacing w:line="360" w:lineRule="auto"/>
              <w:jc w:val="center"/>
            </w:pPr>
            <w:r w:rsidRPr="00A64752">
              <w:rPr>
                <w:sz w:val="16"/>
                <w:szCs w:val="16"/>
              </w:rPr>
              <w:t>(Должность, подразделение Работника)</w:t>
            </w:r>
          </w:p>
        </w:tc>
      </w:tr>
      <w:tr w:rsidR="00A64752" w:rsidRPr="00A64752" w:rsidTr="00D849A7">
        <w:trPr>
          <w:jc w:val="right"/>
        </w:trPr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:rsidR="00A64752" w:rsidRPr="00A64752" w:rsidRDefault="00A64752" w:rsidP="00A64752">
            <w:pPr>
              <w:spacing w:line="360" w:lineRule="auto"/>
              <w:jc w:val="center"/>
            </w:pPr>
          </w:p>
        </w:tc>
      </w:tr>
      <w:tr w:rsidR="00A64752" w:rsidRPr="00A64752" w:rsidTr="00D849A7">
        <w:trPr>
          <w:jc w:val="right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752" w:rsidRPr="00A64752" w:rsidRDefault="00A64752" w:rsidP="00A64752">
            <w:pPr>
              <w:spacing w:line="360" w:lineRule="auto"/>
              <w:jc w:val="center"/>
            </w:pPr>
          </w:p>
        </w:tc>
      </w:tr>
      <w:tr w:rsidR="00A64752" w:rsidRPr="00A64752" w:rsidTr="00D849A7">
        <w:trPr>
          <w:jc w:val="right"/>
        </w:trPr>
        <w:tc>
          <w:tcPr>
            <w:tcW w:w="4665" w:type="dxa"/>
            <w:tcBorders>
              <w:top w:val="single" w:sz="4" w:space="0" w:color="auto"/>
            </w:tcBorders>
          </w:tcPr>
          <w:p w:rsidR="00A64752" w:rsidRPr="00A64752" w:rsidRDefault="00A64752" w:rsidP="00A64752">
            <w:pPr>
              <w:spacing w:line="360" w:lineRule="auto"/>
              <w:jc w:val="center"/>
            </w:pPr>
            <w:r w:rsidRPr="00A64752">
              <w:rPr>
                <w:sz w:val="16"/>
                <w:szCs w:val="16"/>
              </w:rPr>
              <w:t>(ФИО Работника)</w:t>
            </w:r>
          </w:p>
        </w:tc>
      </w:tr>
    </w:tbl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Theme="minorEastAsia" w:cs="Tahoma"/>
          <w:b/>
          <w:bCs/>
          <w:spacing w:val="60"/>
          <w:szCs w:val="20"/>
        </w:rPr>
      </w:pPr>
      <w:r w:rsidRPr="00A64752">
        <w:rPr>
          <w:rFonts w:eastAsiaTheme="minorEastAsia" w:cs="Tahoma"/>
          <w:b/>
          <w:bCs/>
          <w:spacing w:val="60"/>
          <w:szCs w:val="20"/>
        </w:rPr>
        <w:t>УВЕДОМЛЕНИЕ</w:t>
      </w:r>
    </w:p>
    <w:p w:rsidR="00A64752" w:rsidRPr="00A64752" w:rsidRDefault="00A64752" w:rsidP="00A64752">
      <w:pPr>
        <w:autoSpaceDE w:val="0"/>
        <w:autoSpaceDN w:val="0"/>
        <w:adjustRightInd w:val="0"/>
        <w:ind w:right="-2" w:firstLine="1008"/>
        <w:jc w:val="center"/>
        <w:rPr>
          <w:rFonts w:eastAsiaTheme="minorEastAsia" w:cs="Tahoma"/>
          <w:b/>
          <w:bCs/>
          <w:szCs w:val="20"/>
        </w:rPr>
      </w:pPr>
      <w:r w:rsidRPr="00A64752">
        <w:rPr>
          <w:rFonts w:eastAsiaTheme="minorEastAsia" w:cs="Tahoma"/>
          <w:b/>
          <w:bCs/>
          <w:szCs w:val="20"/>
        </w:rPr>
        <w:t>о случаях склонения работника к совершению коррупционных правонарушений</w:t>
      </w: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Сообщаю, что:</w:t>
      </w: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numPr>
          <w:ilvl w:val="0"/>
          <w:numId w:val="21"/>
        </w:numPr>
        <w:tabs>
          <w:tab w:val="left" w:leader="underscore" w:pos="9254"/>
        </w:tabs>
        <w:autoSpaceDE w:val="0"/>
        <w:autoSpaceDN w:val="0"/>
        <w:adjustRightInd w:val="0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Theme="minorEastAsia" w:cs="Tahoma"/>
          <w:sz w:val="16"/>
          <w:szCs w:val="16"/>
        </w:rPr>
      </w:pPr>
      <w:proofErr w:type="gramStart"/>
      <w:r w:rsidRPr="00A64752">
        <w:rPr>
          <w:rFonts w:eastAsiaTheme="minorEastAsia" w:cs="Tahoma"/>
          <w:szCs w:val="20"/>
        </w:rPr>
        <w:t>(</w:t>
      </w:r>
      <w:r w:rsidRPr="00A64752">
        <w:rPr>
          <w:rFonts w:eastAsiaTheme="minorEastAsia" w:cs="Tahoma"/>
          <w:sz w:val="16"/>
          <w:szCs w:val="16"/>
        </w:rPr>
        <w:t>описание обстоятельств, при которых стало известно о случаях обращения</w:t>
      </w:r>
      <w:proofErr w:type="gramEnd"/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__________________________________________________________________________________________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к работнику в связи с исполнением им служебных обязанностей</w:t>
      </w: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__________________________________________________________________________________________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Theme="minorEastAsia" w:cs="Tahoma"/>
          <w:sz w:val="16"/>
          <w:szCs w:val="16"/>
        </w:rPr>
      </w:pPr>
      <w:proofErr w:type="gramStart"/>
      <w:r w:rsidRPr="00A64752">
        <w:rPr>
          <w:rFonts w:eastAsiaTheme="minorEastAsia" w:cs="Tahoma"/>
          <w:sz w:val="16"/>
          <w:szCs w:val="16"/>
        </w:rPr>
        <w:t>каких-либо лиц в целях склонения его к совершению коррупционных правонарушений)</w:t>
      </w:r>
      <w:proofErr w:type="gramEnd"/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__________________________________________________________________________________________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(дата, место, время, другие условия)</w:t>
      </w: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__________________________________________________________________________________________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__________________________________________________________________________________________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</w:p>
    <w:p w:rsidR="00A64752" w:rsidRPr="00A64752" w:rsidRDefault="00A64752" w:rsidP="00A6475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Theme="minorEastAsia" w:cs="Tahoma"/>
          <w:sz w:val="16"/>
          <w:szCs w:val="16"/>
        </w:rPr>
      </w:pPr>
      <w:proofErr w:type="gramStart"/>
      <w:r w:rsidRPr="00A64752">
        <w:rPr>
          <w:rFonts w:eastAsiaTheme="minorEastAsia" w:cs="Tahoma"/>
          <w:sz w:val="16"/>
          <w:szCs w:val="16"/>
        </w:rPr>
        <w:t>(подробные сведения о коррупционных правонарушениях, которые должен был бы совершить</w:t>
      </w:r>
      <w:proofErr w:type="gramEnd"/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__________________________________________________________________________________________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работник по просьбе обратившихся лиц)</w:t>
      </w: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__________________________________________________________________________________________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</w:p>
    <w:p w:rsidR="00A64752" w:rsidRPr="00A64752" w:rsidRDefault="00A64752" w:rsidP="00A6475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ind w:right="1949"/>
        <w:jc w:val="center"/>
        <w:rPr>
          <w:rFonts w:eastAsiaTheme="minorEastAsia" w:cs="Tahoma"/>
          <w:sz w:val="16"/>
          <w:szCs w:val="16"/>
        </w:rPr>
      </w:pPr>
      <w:proofErr w:type="gramStart"/>
      <w:r w:rsidRPr="00A64752">
        <w:rPr>
          <w:rFonts w:eastAsiaTheme="minorEastAsia" w:cs="Tahoma"/>
          <w:sz w:val="16"/>
          <w:szCs w:val="16"/>
        </w:rPr>
        <w:t>(все известные сведения о физическом (юридическом) лице,</w:t>
      </w:r>
      <w:proofErr w:type="gramEnd"/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__________________________________________________________________________________________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Theme="minorEastAsia" w:cs="Tahoma"/>
          <w:sz w:val="16"/>
          <w:szCs w:val="16"/>
        </w:rPr>
      </w:pPr>
      <w:proofErr w:type="gramStart"/>
      <w:r w:rsidRPr="00A64752">
        <w:rPr>
          <w:rFonts w:eastAsiaTheme="minorEastAsia" w:cs="Tahoma"/>
          <w:sz w:val="16"/>
          <w:szCs w:val="16"/>
        </w:rPr>
        <w:t>склоняющем</w:t>
      </w:r>
      <w:proofErr w:type="gramEnd"/>
      <w:r w:rsidRPr="00A64752">
        <w:rPr>
          <w:rFonts w:eastAsiaTheme="minorEastAsia" w:cs="Tahoma"/>
          <w:sz w:val="16"/>
          <w:szCs w:val="16"/>
        </w:rPr>
        <w:t xml:space="preserve"> к коррупционному правонарушению)</w:t>
      </w: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__________________________________________________________________________________________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</w:p>
    <w:p w:rsidR="00A64752" w:rsidRPr="00A64752" w:rsidRDefault="00A64752" w:rsidP="00A6475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ind w:right="1378"/>
        <w:jc w:val="center"/>
        <w:rPr>
          <w:rFonts w:eastAsiaTheme="minorEastAsia" w:cs="Tahoma"/>
          <w:sz w:val="16"/>
          <w:szCs w:val="16"/>
        </w:rPr>
      </w:pPr>
      <w:proofErr w:type="gramStart"/>
      <w:r w:rsidRPr="00A64752">
        <w:rPr>
          <w:rFonts w:eastAsiaTheme="minorEastAsia" w:cs="Tahoma"/>
          <w:sz w:val="16"/>
          <w:szCs w:val="16"/>
        </w:rPr>
        <w:t>(способ и обстоятельства склонения к коррупционному правонарушению</w:t>
      </w:r>
      <w:proofErr w:type="gramEnd"/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__________________________________________________________________________________________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(подкуп, угроза, обман и т.д.), а также информация об отказе (согласии) принять</w:t>
      </w: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__________________________________________________________________________________________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Theme="minorEastAsia" w:cs="Tahoma"/>
          <w:sz w:val="16"/>
          <w:szCs w:val="16"/>
        </w:rPr>
      </w:pPr>
      <w:r w:rsidRPr="00A64752">
        <w:rPr>
          <w:rFonts w:eastAsiaTheme="minorEastAsia" w:cs="Tahoma"/>
          <w:sz w:val="16"/>
          <w:szCs w:val="16"/>
        </w:rPr>
        <w:t>предложение лица о совершении коррупционного правонарушения)</w:t>
      </w: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__________________________________________________________</w:t>
      </w:r>
      <w:r w:rsidR="000E6BCC">
        <w:rPr>
          <w:rFonts w:eastAsiaTheme="minorEastAsia" w:cs="Tahoma"/>
          <w:szCs w:val="20"/>
        </w:rPr>
        <w:t>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__________________________________________________________</w:t>
      </w:r>
      <w:r w:rsidR="000E6BCC">
        <w:rPr>
          <w:rFonts w:eastAsiaTheme="minorEastAsia" w:cs="Tahoma"/>
          <w:szCs w:val="20"/>
        </w:rPr>
        <w:t>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autoSpaceDE w:val="0"/>
        <w:autoSpaceDN w:val="0"/>
        <w:adjustRightInd w:val="0"/>
        <w:jc w:val="right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______________     ________________     _____________________</w:t>
      </w:r>
    </w:p>
    <w:p w:rsidR="00A64752" w:rsidRPr="00A64752" w:rsidRDefault="00A64752" w:rsidP="00A64752">
      <w:pPr>
        <w:tabs>
          <w:tab w:val="left" w:pos="5342"/>
          <w:tab w:val="left" w:pos="7109"/>
        </w:tabs>
        <w:autoSpaceDE w:val="0"/>
        <w:autoSpaceDN w:val="0"/>
        <w:adjustRightInd w:val="0"/>
        <w:jc w:val="right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(дата)                   (подпись)                 (инициалы и фамилия)</w:t>
      </w:r>
      <w:r w:rsidRPr="00A64752">
        <w:rPr>
          <w:rFonts w:eastAsiaTheme="minorEastAsia" w:cs="Tahoma"/>
          <w:szCs w:val="20"/>
        </w:rPr>
        <w:br w:type="page"/>
      </w:r>
    </w:p>
    <w:p w:rsidR="00A64752" w:rsidRPr="00A64752" w:rsidRDefault="00A64752" w:rsidP="00A64752">
      <w:pPr>
        <w:autoSpaceDE w:val="0"/>
        <w:autoSpaceDN w:val="0"/>
        <w:adjustRightInd w:val="0"/>
        <w:jc w:val="right"/>
        <w:rPr>
          <w:rFonts w:eastAsia="Cambria" w:cs="Tahoma"/>
          <w:color w:val="000000"/>
          <w:sz w:val="16"/>
          <w:szCs w:val="16"/>
        </w:rPr>
      </w:pPr>
      <w:r w:rsidRPr="00A64752">
        <w:rPr>
          <w:rFonts w:eastAsia="Cambria" w:cs="Tahoma"/>
          <w:color w:val="000000"/>
          <w:sz w:val="16"/>
          <w:szCs w:val="16"/>
        </w:rPr>
        <w:lastRenderedPageBreak/>
        <w:t xml:space="preserve">Приложение 3 к Антикоррупционной политике </w:t>
      </w:r>
    </w:p>
    <w:p w:rsidR="00A64752" w:rsidRPr="00A64752" w:rsidRDefault="00A64752" w:rsidP="00A64752">
      <w:pPr>
        <w:autoSpaceDE w:val="0"/>
        <w:autoSpaceDN w:val="0"/>
        <w:adjustRightInd w:val="0"/>
        <w:jc w:val="right"/>
        <w:rPr>
          <w:rFonts w:eastAsia="Cambria" w:cs="Tahoma"/>
          <w:color w:val="000000"/>
          <w:sz w:val="16"/>
          <w:szCs w:val="16"/>
        </w:rPr>
      </w:pPr>
      <w:r w:rsidRPr="00A64752">
        <w:rPr>
          <w:rFonts w:eastAsia="Cambria" w:cs="Tahoma"/>
          <w:color w:val="000000"/>
          <w:sz w:val="16"/>
          <w:szCs w:val="16"/>
        </w:rPr>
        <w:t xml:space="preserve">(утв. Приказом № </w:t>
      </w:r>
      <w:r w:rsidR="00EF5014">
        <w:rPr>
          <w:rFonts w:eastAsia="Cambria" w:cs="Tahoma"/>
          <w:color w:val="000000"/>
          <w:sz w:val="16"/>
          <w:szCs w:val="16"/>
        </w:rPr>
        <w:t>06/л</w:t>
      </w:r>
      <w:r w:rsidRPr="00A64752">
        <w:rPr>
          <w:rFonts w:eastAsia="Cambria" w:cs="Tahoma"/>
          <w:color w:val="000000"/>
          <w:sz w:val="16"/>
          <w:szCs w:val="16"/>
        </w:rPr>
        <w:t xml:space="preserve"> от </w:t>
      </w:r>
      <w:r w:rsidR="00362793">
        <w:rPr>
          <w:rFonts w:eastAsia="Cambria" w:cs="Tahoma"/>
          <w:color w:val="000000"/>
          <w:sz w:val="16"/>
          <w:szCs w:val="16"/>
        </w:rPr>
        <w:t>01</w:t>
      </w:r>
      <w:r w:rsidRPr="00A64752">
        <w:rPr>
          <w:rFonts w:eastAsia="Cambria" w:cs="Tahoma"/>
          <w:color w:val="000000"/>
          <w:sz w:val="16"/>
          <w:szCs w:val="16"/>
        </w:rPr>
        <w:t>.0</w:t>
      </w:r>
      <w:r w:rsidR="00362793">
        <w:rPr>
          <w:rFonts w:eastAsia="Cambria" w:cs="Tahoma"/>
          <w:color w:val="000000"/>
          <w:sz w:val="16"/>
          <w:szCs w:val="16"/>
        </w:rPr>
        <w:t>8</w:t>
      </w:r>
      <w:r w:rsidRPr="00A64752">
        <w:rPr>
          <w:rFonts w:eastAsia="Cambria" w:cs="Tahoma"/>
          <w:color w:val="000000"/>
          <w:sz w:val="16"/>
          <w:szCs w:val="16"/>
        </w:rPr>
        <w:t>.201</w:t>
      </w:r>
      <w:r w:rsidR="00362793">
        <w:rPr>
          <w:rFonts w:eastAsia="Cambria" w:cs="Tahoma"/>
          <w:color w:val="000000"/>
          <w:sz w:val="16"/>
          <w:szCs w:val="16"/>
        </w:rPr>
        <w:t>8</w:t>
      </w:r>
      <w:r w:rsidRPr="00A64752">
        <w:rPr>
          <w:rFonts w:eastAsia="Cambria" w:cs="Tahoma"/>
          <w:color w:val="000000"/>
          <w:sz w:val="16"/>
          <w:szCs w:val="16"/>
        </w:rPr>
        <w:t>г.)</w:t>
      </w:r>
    </w:p>
    <w:p w:rsidR="00A64752" w:rsidRPr="00A64752" w:rsidRDefault="00A64752" w:rsidP="00A64752">
      <w:pPr>
        <w:autoSpaceDE w:val="0"/>
        <w:autoSpaceDN w:val="0"/>
        <w:adjustRightInd w:val="0"/>
        <w:jc w:val="right"/>
        <w:rPr>
          <w:rFonts w:eastAsia="Cambria" w:cs="Tahoma"/>
          <w:color w:val="000000"/>
          <w:szCs w:val="20"/>
        </w:rPr>
      </w:pPr>
    </w:p>
    <w:p w:rsidR="00A64752" w:rsidRPr="00A64752" w:rsidRDefault="00A64752" w:rsidP="00A64752">
      <w:pPr>
        <w:autoSpaceDE w:val="0"/>
        <w:autoSpaceDN w:val="0"/>
        <w:adjustRightInd w:val="0"/>
        <w:jc w:val="right"/>
        <w:rPr>
          <w:rFonts w:eastAsia="Cambria" w:cs="Tahoma"/>
          <w:color w:val="00000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65"/>
      </w:tblGrid>
      <w:tr w:rsidR="00A64752" w:rsidRPr="00A64752" w:rsidTr="00D849A7">
        <w:trPr>
          <w:jc w:val="right"/>
        </w:trPr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:rsidR="00A64752" w:rsidRPr="00A64752" w:rsidRDefault="00A64752" w:rsidP="00A64752">
            <w:pPr>
              <w:spacing w:line="360" w:lineRule="auto"/>
            </w:pPr>
            <w:r w:rsidRPr="00A64752">
              <w:t>Кому</w:t>
            </w:r>
          </w:p>
        </w:tc>
      </w:tr>
      <w:tr w:rsidR="00A64752" w:rsidRPr="00A64752" w:rsidTr="00D849A7">
        <w:trPr>
          <w:jc w:val="right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752" w:rsidRPr="00A64752" w:rsidRDefault="00A64752" w:rsidP="00A64752">
            <w:pPr>
              <w:spacing w:line="360" w:lineRule="auto"/>
              <w:jc w:val="center"/>
            </w:pPr>
          </w:p>
        </w:tc>
      </w:tr>
      <w:tr w:rsidR="00A64752" w:rsidRPr="00A64752" w:rsidTr="00D849A7">
        <w:trPr>
          <w:trHeight w:val="222"/>
          <w:jc w:val="right"/>
        </w:trPr>
        <w:tc>
          <w:tcPr>
            <w:tcW w:w="4665" w:type="dxa"/>
            <w:tcBorders>
              <w:top w:val="single" w:sz="4" w:space="0" w:color="auto"/>
            </w:tcBorders>
          </w:tcPr>
          <w:p w:rsidR="00A64752" w:rsidRPr="00A64752" w:rsidRDefault="00A64752" w:rsidP="00A64752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A64752">
              <w:rPr>
                <w:szCs w:val="20"/>
                <w:vertAlign w:val="superscript"/>
              </w:rPr>
              <w:t>(Должность и ФИО Руководителя Компании)</w:t>
            </w:r>
          </w:p>
        </w:tc>
      </w:tr>
      <w:tr w:rsidR="00A64752" w:rsidRPr="00A64752" w:rsidTr="00D849A7">
        <w:trPr>
          <w:jc w:val="right"/>
        </w:trPr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:rsidR="00A64752" w:rsidRPr="00A64752" w:rsidRDefault="00A64752" w:rsidP="00A64752">
            <w:pPr>
              <w:spacing w:line="360" w:lineRule="auto"/>
            </w:pPr>
            <w:r w:rsidRPr="00A64752">
              <w:t xml:space="preserve">от </w:t>
            </w:r>
          </w:p>
        </w:tc>
      </w:tr>
      <w:tr w:rsidR="00A64752" w:rsidRPr="00A64752" w:rsidTr="00D849A7">
        <w:trPr>
          <w:jc w:val="right"/>
        </w:trPr>
        <w:tc>
          <w:tcPr>
            <w:tcW w:w="4665" w:type="dxa"/>
            <w:tcBorders>
              <w:top w:val="single" w:sz="4" w:space="0" w:color="auto"/>
            </w:tcBorders>
          </w:tcPr>
          <w:p w:rsidR="00A64752" w:rsidRPr="00A64752" w:rsidRDefault="00A64752" w:rsidP="00A64752">
            <w:pPr>
              <w:spacing w:line="360" w:lineRule="auto"/>
              <w:jc w:val="center"/>
            </w:pPr>
            <w:r w:rsidRPr="00A64752">
              <w:rPr>
                <w:sz w:val="16"/>
                <w:szCs w:val="16"/>
              </w:rPr>
              <w:t>(должность, подразделение Работника)</w:t>
            </w:r>
          </w:p>
        </w:tc>
      </w:tr>
      <w:tr w:rsidR="00A64752" w:rsidRPr="00A64752" w:rsidTr="00D849A7">
        <w:trPr>
          <w:jc w:val="right"/>
        </w:trPr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:rsidR="00A64752" w:rsidRPr="00A64752" w:rsidRDefault="00A64752" w:rsidP="00A64752">
            <w:pPr>
              <w:spacing w:line="360" w:lineRule="auto"/>
              <w:jc w:val="center"/>
            </w:pPr>
          </w:p>
        </w:tc>
      </w:tr>
      <w:tr w:rsidR="00A64752" w:rsidRPr="00A64752" w:rsidTr="00D849A7">
        <w:trPr>
          <w:jc w:val="right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752" w:rsidRPr="00A64752" w:rsidRDefault="00A64752" w:rsidP="00A64752">
            <w:pPr>
              <w:spacing w:line="360" w:lineRule="auto"/>
              <w:jc w:val="center"/>
            </w:pPr>
          </w:p>
        </w:tc>
      </w:tr>
      <w:tr w:rsidR="00A64752" w:rsidRPr="00A64752" w:rsidTr="00D849A7">
        <w:trPr>
          <w:jc w:val="right"/>
        </w:trPr>
        <w:tc>
          <w:tcPr>
            <w:tcW w:w="4665" w:type="dxa"/>
            <w:tcBorders>
              <w:top w:val="single" w:sz="4" w:space="0" w:color="auto"/>
            </w:tcBorders>
          </w:tcPr>
          <w:p w:rsidR="00A64752" w:rsidRPr="00A64752" w:rsidRDefault="00A64752" w:rsidP="00A64752">
            <w:pPr>
              <w:spacing w:line="360" w:lineRule="auto"/>
              <w:jc w:val="center"/>
            </w:pPr>
            <w:r w:rsidRPr="00A64752">
              <w:rPr>
                <w:sz w:val="16"/>
                <w:szCs w:val="16"/>
              </w:rPr>
              <w:t>(ФИО Работника)</w:t>
            </w:r>
          </w:p>
        </w:tc>
      </w:tr>
    </w:tbl>
    <w:p w:rsidR="00A64752" w:rsidRPr="00A64752" w:rsidRDefault="00A64752" w:rsidP="00A64752">
      <w:pPr>
        <w:autoSpaceDE w:val="0"/>
        <w:autoSpaceDN w:val="0"/>
        <w:adjustRightInd w:val="0"/>
        <w:jc w:val="right"/>
        <w:rPr>
          <w:rFonts w:eastAsia="Cambria" w:cs="Tahoma"/>
          <w:color w:val="000000"/>
          <w:szCs w:val="20"/>
        </w:rPr>
      </w:pPr>
    </w:p>
    <w:p w:rsidR="00A64752" w:rsidRPr="00A64752" w:rsidRDefault="00A64752" w:rsidP="00A64752">
      <w:pPr>
        <w:autoSpaceDE w:val="0"/>
        <w:autoSpaceDN w:val="0"/>
        <w:adjustRightInd w:val="0"/>
        <w:jc w:val="right"/>
        <w:rPr>
          <w:rFonts w:eastAsia="Cambria" w:cs="Tahoma"/>
          <w:color w:val="000000"/>
          <w:szCs w:val="20"/>
        </w:rPr>
      </w:pP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="Cambria" w:cs="Tahoma"/>
          <w:b/>
          <w:color w:val="000000"/>
          <w:szCs w:val="20"/>
        </w:rPr>
      </w:pPr>
      <w:r w:rsidRPr="00A64752">
        <w:rPr>
          <w:rFonts w:eastAsia="Cambria" w:cs="Tahoma"/>
          <w:b/>
          <w:color w:val="000000"/>
          <w:szCs w:val="20"/>
        </w:rPr>
        <w:t>УВЕДОМЛЕНИЕ</w:t>
      </w: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="Cambria" w:cs="Tahoma"/>
          <w:b/>
          <w:color w:val="000000"/>
          <w:szCs w:val="20"/>
        </w:rPr>
      </w:pPr>
      <w:r w:rsidRPr="00A64752">
        <w:rPr>
          <w:rFonts w:eastAsia="Cambria" w:cs="Tahoma"/>
          <w:b/>
          <w:color w:val="000000"/>
          <w:szCs w:val="20"/>
        </w:rPr>
        <w:t>о возможности возникновения либо возникшем у работника конфликте интересов</w:t>
      </w:r>
      <w:r w:rsidRPr="00A64752">
        <w:rPr>
          <w:rFonts w:eastAsia="Cambria" w:cs="Tahoma"/>
          <w:b/>
          <w:color w:val="000000"/>
          <w:szCs w:val="20"/>
          <w:vertAlign w:val="superscript"/>
        </w:rPr>
        <w:footnoteReference w:id="1"/>
      </w: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="Cambria" w:cs="Tahoma"/>
          <w:color w:val="000000"/>
          <w:szCs w:val="20"/>
        </w:rPr>
      </w:pPr>
    </w:p>
    <w:p w:rsidR="00A64752" w:rsidRPr="00A64752" w:rsidRDefault="00A64752" w:rsidP="00A64752">
      <w:pPr>
        <w:autoSpaceDE w:val="0"/>
        <w:autoSpaceDN w:val="0"/>
        <w:adjustRightInd w:val="0"/>
        <w:rPr>
          <w:rFonts w:eastAsia="Cambria" w:cs="Tahoma"/>
          <w:color w:val="000000"/>
          <w:szCs w:val="20"/>
        </w:rPr>
      </w:pPr>
      <w:r w:rsidRPr="00A64752">
        <w:rPr>
          <w:rFonts w:eastAsia="Cambria" w:cs="Tahoma"/>
          <w:color w:val="000000"/>
          <w:szCs w:val="20"/>
        </w:rPr>
        <w:t>Сообщаю, что:</w:t>
      </w: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__________________________________________________________________________________________</w:t>
      </w:r>
      <w:r w:rsidR="000E6BCC">
        <w:rPr>
          <w:rFonts w:eastAsiaTheme="minorEastAsia" w:cs="Tahom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="Cambria" w:cs="Tahoma"/>
          <w:color w:val="000000"/>
          <w:szCs w:val="20"/>
        </w:rPr>
      </w:pPr>
      <w:r w:rsidRPr="00A64752">
        <w:rPr>
          <w:rFonts w:eastAsia="Cambria" w:cs="Tahoma"/>
          <w:color w:val="000000"/>
          <w:szCs w:val="20"/>
        </w:rPr>
        <w:t>(описание обстоятельств, которые вызывают или могут вызвать конфликт интересов)</w:t>
      </w:r>
    </w:p>
    <w:p w:rsidR="00A64752" w:rsidRPr="00A64752" w:rsidRDefault="00A64752" w:rsidP="00A64752">
      <w:pPr>
        <w:autoSpaceDE w:val="0"/>
        <w:autoSpaceDN w:val="0"/>
        <w:adjustRightInd w:val="0"/>
        <w:jc w:val="both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6BCC">
        <w:rPr>
          <w:rFonts w:eastAsiaTheme="minorEastAsia" w:cs="Tahom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="Cambria" w:cs="Tahoma"/>
          <w:color w:val="000000"/>
          <w:szCs w:val="20"/>
        </w:rPr>
      </w:pP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="Cambria" w:cs="Tahoma"/>
          <w:color w:val="000000"/>
          <w:szCs w:val="20"/>
        </w:rPr>
      </w:pPr>
    </w:p>
    <w:p w:rsidR="00A64752" w:rsidRPr="00A64752" w:rsidRDefault="00A64752" w:rsidP="00A64752">
      <w:pPr>
        <w:autoSpaceDE w:val="0"/>
        <w:autoSpaceDN w:val="0"/>
        <w:adjustRightInd w:val="0"/>
        <w:jc w:val="center"/>
        <w:rPr>
          <w:rFonts w:eastAsia="Cambria" w:cs="Tahoma"/>
          <w:color w:val="000000"/>
          <w:szCs w:val="20"/>
        </w:rPr>
      </w:pPr>
    </w:p>
    <w:p w:rsidR="00A64752" w:rsidRPr="00A64752" w:rsidRDefault="00A64752" w:rsidP="00A64752">
      <w:pPr>
        <w:autoSpaceDE w:val="0"/>
        <w:autoSpaceDN w:val="0"/>
        <w:adjustRightInd w:val="0"/>
        <w:jc w:val="right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______________     ________________     _____________________</w:t>
      </w:r>
    </w:p>
    <w:p w:rsidR="00A64752" w:rsidRPr="00A64752" w:rsidRDefault="00A64752" w:rsidP="00A64752">
      <w:pPr>
        <w:tabs>
          <w:tab w:val="left" w:pos="5342"/>
          <w:tab w:val="left" w:pos="7109"/>
        </w:tabs>
        <w:autoSpaceDE w:val="0"/>
        <w:autoSpaceDN w:val="0"/>
        <w:adjustRightInd w:val="0"/>
        <w:jc w:val="right"/>
        <w:rPr>
          <w:rFonts w:eastAsiaTheme="minorEastAsia" w:cs="Tahoma"/>
          <w:szCs w:val="20"/>
        </w:rPr>
      </w:pPr>
      <w:r w:rsidRPr="00A64752">
        <w:rPr>
          <w:rFonts w:eastAsiaTheme="minorEastAsia" w:cs="Tahoma"/>
          <w:szCs w:val="20"/>
        </w:rPr>
        <w:t>(дата)                   (подпись)                 (инициалы и фамилия)</w:t>
      </w:r>
    </w:p>
    <w:p w:rsidR="000E6BCC" w:rsidRDefault="000E6BCC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Theme="minorEastAsia" w:cs="Verdana"/>
          <w:bCs/>
          <w:i/>
          <w:sz w:val="16"/>
          <w:szCs w:val="16"/>
        </w:rPr>
      </w:pPr>
      <w:r>
        <w:rPr>
          <w:rFonts w:eastAsiaTheme="minorEastAsia" w:cs="Verdana"/>
          <w:bCs/>
          <w:i/>
          <w:sz w:val="16"/>
          <w:szCs w:val="16"/>
        </w:rPr>
        <w:t xml:space="preserve"> </w:t>
      </w:r>
    </w:p>
    <w:p w:rsidR="00A64752" w:rsidRPr="000E6BCC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Theme="minorEastAsia" w:cs="Tahoma"/>
          <w:bCs/>
          <w:i/>
          <w:sz w:val="16"/>
          <w:szCs w:val="16"/>
        </w:rPr>
      </w:pPr>
      <w:r w:rsidRPr="000E6BCC">
        <w:rPr>
          <w:rFonts w:eastAsiaTheme="minorEastAsia" w:cs="Verdana"/>
          <w:bCs/>
          <w:i/>
          <w:sz w:val="16"/>
          <w:szCs w:val="16"/>
        </w:rPr>
        <w:lastRenderedPageBreak/>
        <w:t xml:space="preserve">Приложение № 2 </w:t>
      </w:r>
    </w:p>
    <w:p w:rsidR="00A64752" w:rsidRPr="000E6BCC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Theme="minorEastAsia" w:cs="Tahoma"/>
          <w:bCs/>
          <w:i/>
          <w:sz w:val="16"/>
          <w:szCs w:val="16"/>
        </w:rPr>
      </w:pPr>
      <w:r w:rsidRPr="000E6BCC">
        <w:rPr>
          <w:rFonts w:eastAsiaTheme="minorEastAsia" w:cs="Tahoma"/>
          <w:bCs/>
          <w:i/>
          <w:sz w:val="16"/>
          <w:szCs w:val="16"/>
        </w:rPr>
        <w:t>УТВЕРЖДЕНО</w:t>
      </w:r>
    </w:p>
    <w:p w:rsidR="00A64752" w:rsidRPr="000E6BCC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Theme="minorEastAsia" w:cs="Tahoma"/>
          <w:bCs/>
          <w:i/>
          <w:sz w:val="16"/>
          <w:szCs w:val="16"/>
        </w:rPr>
      </w:pPr>
      <w:r w:rsidRPr="000E6BCC">
        <w:rPr>
          <w:rFonts w:eastAsiaTheme="minorEastAsia" w:cs="Tahoma"/>
          <w:bCs/>
          <w:i/>
          <w:sz w:val="16"/>
          <w:szCs w:val="16"/>
        </w:rPr>
        <w:t xml:space="preserve">приказом </w:t>
      </w:r>
      <w:r w:rsidR="00362793">
        <w:rPr>
          <w:rFonts w:eastAsiaTheme="minorEastAsia" w:cs="Tahoma"/>
          <w:bCs/>
          <w:i/>
          <w:sz w:val="16"/>
          <w:szCs w:val="16"/>
        </w:rPr>
        <w:t>ООО «Образцовая типография</w:t>
      </w:r>
      <w:r w:rsidRPr="000E6BCC">
        <w:rPr>
          <w:rFonts w:eastAsiaTheme="minorEastAsia" w:cs="Tahoma"/>
          <w:bCs/>
          <w:i/>
          <w:sz w:val="16"/>
          <w:szCs w:val="16"/>
        </w:rPr>
        <w:t>»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Theme="minorEastAsia" w:cs="Verdana"/>
          <w:b/>
          <w:bCs/>
          <w:szCs w:val="22"/>
        </w:rPr>
      </w:pPr>
      <w:r w:rsidRPr="000E6BCC">
        <w:rPr>
          <w:rFonts w:eastAsiaTheme="minorEastAsia" w:cs="Verdana"/>
          <w:bCs/>
          <w:i/>
          <w:sz w:val="16"/>
          <w:szCs w:val="16"/>
        </w:rPr>
        <w:t xml:space="preserve">от </w:t>
      </w:r>
      <w:r w:rsidR="00362793">
        <w:rPr>
          <w:rFonts w:eastAsiaTheme="minorEastAsia" w:cs="Tahoma"/>
          <w:bCs/>
          <w:i/>
          <w:sz w:val="16"/>
          <w:szCs w:val="16"/>
        </w:rPr>
        <w:t>01</w:t>
      </w:r>
      <w:r w:rsidRPr="000E6BCC">
        <w:rPr>
          <w:rFonts w:eastAsiaTheme="minorEastAsia" w:cs="Tahoma"/>
          <w:bCs/>
          <w:i/>
          <w:sz w:val="16"/>
          <w:szCs w:val="16"/>
        </w:rPr>
        <w:t>.0</w:t>
      </w:r>
      <w:r w:rsidR="00362793">
        <w:rPr>
          <w:rFonts w:eastAsiaTheme="minorEastAsia" w:cs="Tahoma"/>
          <w:bCs/>
          <w:i/>
          <w:sz w:val="16"/>
          <w:szCs w:val="16"/>
        </w:rPr>
        <w:t>8</w:t>
      </w:r>
      <w:r w:rsidRPr="000E6BCC">
        <w:rPr>
          <w:rFonts w:eastAsiaTheme="minorEastAsia" w:cs="Tahoma"/>
          <w:bCs/>
          <w:i/>
          <w:sz w:val="16"/>
          <w:szCs w:val="16"/>
        </w:rPr>
        <w:t>.201</w:t>
      </w:r>
      <w:r w:rsidR="00362793">
        <w:rPr>
          <w:rFonts w:eastAsiaTheme="minorEastAsia" w:cs="Tahoma"/>
          <w:bCs/>
          <w:i/>
          <w:sz w:val="16"/>
          <w:szCs w:val="16"/>
        </w:rPr>
        <w:t>8</w:t>
      </w:r>
      <w:r w:rsidRPr="000E6BCC">
        <w:rPr>
          <w:rFonts w:eastAsiaTheme="minorEastAsia" w:cs="Tahoma"/>
          <w:bCs/>
          <w:i/>
          <w:sz w:val="16"/>
          <w:szCs w:val="16"/>
        </w:rPr>
        <w:t xml:space="preserve"> № 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Theme="minorEastAsia" w:cs="Tahoma"/>
          <w:b/>
          <w:bCs/>
          <w:szCs w:val="20"/>
        </w:rPr>
      </w:pP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Theme="minorEastAsia" w:cs="Tahoma"/>
          <w:b/>
          <w:bCs/>
          <w:szCs w:val="20"/>
        </w:rPr>
      </w:pPr>
      <w:r w:rsidRPr="00A64752">
        <w:rPr>
          <w:rFonts w:eastAsiaTheme="minorEastAsia" w:cs="Tahoma"/>
          <w:b/>
          <w:bCs/>
          <w:szCs w:val="20"/>
        </w:rPr>
        <w:t xml:space="preserve">Дополнительное соглашение к трудовому договору № __ </w:t>
      </w:r>
      <w:proofErr w:type="gramStart"/>
      <w:r w:rsidRPr="00A64752">
        <w:rPr>
          <w:rFonts w:eastAsiaTheme="minorEastAsia" w:cs="Tahoma"/>
          <w:b/>
          <w:bCs/>
          <w:szCs w:val="20"/>
        </w:rPr>
        <w:t>от</w:t>
      </w:r>
      <w:proofErr w:type="gramEnd"/>
      <w:r w:rsidRPr="00A64752">
        <w:rPr>
          <w:rFonts w:eastAsiaTheme="minorEastAsia" w:cs="Tahoma"/>
          <w:b/>
          <w:bCs/>
          <w:szCs w:val="20"/>
        </w:rPr>
        <w:t xml:space="preserve"> ________</w:t>
      </w:r>
    </w:p>
    <w:p w:rsidR="00A64752" w:rsidRPr="00A64752" w:rsidRDefault="00A64752" w:rsidP="00A64752">
      <w:pPr>
        <w:shd w:val="clear" w:color="auto" w:fill="FFFFFF"/>
        <w:rPr>
          <w:color w:val="000000"/>
          <w:spacing w:val="1"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A64752" w:rsidRPr="00A64752" w:rsidTr="00D849A7"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A64752" w:rsidRPr="00A64752" w:rsidRDefault="000E6BCC" w:rsidP="00A64752">
            <w:r>
              <w:t xml:space="preserve">Г. </w:t>
            </w:r>
            <w:r w:rsidR="00A64752" w:rsidRPr="00A64752">
              <w:t>__________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</w:tcBorders>
          </w:tcPr>
          <w:p w:rsidR="00A64752" w:rsidRPr="00A64752" w:rsidRDefault="00A64752" w:rsidP="00A64752">
            <w:pPr>
              <w:shd w:val="clear" w:color="auto" w:fill="FFFFFF"/>
              <w:jc w:val="right"/>
            </w:pPr>
            <w:r w:rsidRPr="00A64752">
              <w:t xml:space="preserve">           </w:t>
            </w:r>
            <w:r w:rsidR="000E6BCC">
              <w:t xml:space="preserve">   </w:t>
            </w:r>
            <w:r w:rsidRPr="00A64752">
              <w:t xml:space="preserve"> _____________</w:t>
            </w:r>
            <w:r w:rsidR="000E6BCC">
              <w:t xml:space="preserve"> 20__г. </w:t>
            </w:r>
          </w:p>
        </w:tc>
      </w:tr>
    </w:tbl>
    <w:p w:rsidR="00A64752" w:rsidRPr="00A64752" w:rsidRDefault="00A64752" w:rsidP="00A64752">
      <w:pPr>
        <w:shd w:val="clear" w:color="auto" w:fill="FFFFFF"/>
      </w:pPr>
    </w:p>
    <w:p w:rsidR="00A64752" w:rsidRPr="00A64752" w:rsidRDefault="00362793" w:rsidP="00A64752">
      <w:pPr>
        <w:ind w:firstLine="709"/>
        <w:jc w:val="both"/>
        <w:rPr>
          <w:rFonts w:cs="Tahoma"/>
          <w:szCs w:val="20"/>
        </w:rPr>
      </w:pPr>
      <w:proofErr w:type="gramStart"/>
      <w:r>
        <w:rPr>
          <w:rFonts w:cs="Tahoma"/>
          <w:szCs w:val="20"/>
        </w:rPr>
        <w:t>Общество с ограниченной ответственностью</w:t>
      </w:r>
      <w:r w:rsidR="000E6BCC">
        <w:rPr>
          <w:rFonts w:cs="Tahoma"/>
          <w:szCs w:val="20"/>
        </w:rPr>
        <w:t xml:space="preserve"> «</w:t>
      </w:r>
      <w:r>
        <w:rPr>
          <w:rFonts w:cs="Tahoma"/>
          <w:szCs w:val="20"/>
        </w:rPr>
        <w:t>Образцовая типография</w:t>
      </w:r>
      <w:r w:rsidR="000E6BCC">
        <w:rPr>
          <w:rFonts w:cs="Tahoma"/>
          <w:szCs w:val="20"/>
        </w:rPr>
        <w:t>»</w:t>
      </w:r>
      <w:r w:rsidR="00A64752" w:rsidRPr="00A64752">
        <w:rPr>
          <w:rFonts w:cs="Tahoma"/>
          <w:szCs w:val="20"/>
        </w:rPr>
        <w:t>, именуемое в дальнейшем «Работодатель», в лице _________________, действующего на основании ________________, с одной стороны, и  ______________, именуемый (</w:t>
      </w:r>
      <w:proofErr w:type="spellStart"/>
      <w:r w:rsidR="00A64752" w:rsidRPr="00A64752">
        <w:rPr>
          <w:rFonts w:cs="Tahoma"/>
          <w:szCs w:val="20"/>
        </w:rPr>
        <w:t>ая</w:t>
      </w:r>
      <w:proofErr w:type="spellEnd"/>
      <w:r w:rsidR="00A64752" w:rsidRPr="00A64752">
        <w:rPr>
          <w:rFonts w:cs="Tahoma"/>
          <w:szCs w:val="20"/>
        </w:rPr>
        <w:t>) в дальнейшем «Работник», с другой стороны, совместно именуемые «Стороны», заключили настоящее Дополнительное соглашение о нижеследующем:</w:t>
      </w:r>
      <w:proofErr w:type="gramEnd"/>
    </w:p>
    <w:p w:rsidR="00A64752" w:rsidRPr="00A64752" w:rsidRDefault="00A64752" w:rsidP="00A64752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 w:cs="Tahoma"/>
          <w:bCs/>
          <w:szCs w:val="20"/>
        </w:rPr>
      </w:pPr>
      <w:proofErr w:type="gramStart"/>
      <w:r w:rsidRPr="00A64752">
        <w:rPr>
          <w:rFonts w:eastAsiaTheme="minorEastAsia" w:cs="Tahoma"/>
          <w:bCs/>
          <w:szCs w:val="20"/>
        </w:rPr>
        <w:t>Работник ознакомлен с Антикоррупционной политикой Работодателя, утвержденной приказом № __ от __</w:t>
      </w:r>
      <w:r w:rsidRPr="00A64752">
        <w:rPr>
          <w:rFonts w:eastAsiaTheme="minorEastAsia" w:cs="Tahoma"/>
          <w:bCs/>
          <w:szCs w:val="20"/>
        </w:rPr>
        <w:tab/>
        <w:t>(далее – «Антикоррупционная политика»), и обязуется соблюдать установленные Антикоррупционной политикой требования.</w:t>
      </w:r>
      <w:proofErr w:type="gramEnd"/>
    </w:p>
    <w:p w:rsidR="00A64752" w:rsidRPr="00A64752" w:rsidRDefault="00A64752" w:rsidP="00A64752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 w:cs="Tahoma"/>
          <w:bCs/>
          <w:szCs w:val="20"/>
        </w:rPr>
      </w:pPr>
      <w:proofErr w:type="gramStart"/>
      <w:r w:rsidRPr="00A64752">
        <w:rPr>
          <w:rFonts w:eastAsiaTheme="minorEastAsia" w:cs="Tahoma"/>
          <w:bCs/>
          <w:szCs w:val="20"/>
        </w:rPr>
        <w:t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безвозмездного или с использованием преимущества получения выгоды в виде денег</w:t>
      </w:r>
      <w:proofErr w:type="gramEnd"/>
      <w:r w:rsidRPr="00A64752">
        <w:rPr>
          <w:rFonts w:eastAsiaTheme="minorEastAsia" w:cs="Tahoma"/>
          <w:bCs/>
          <w:szCs w:val="20"/>
        </w:rPr>
        <w:t>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A64752" w:rsidRPr="00A64752" w:rsidRDefault="00A64752" w:rsidP="00A64752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 w:cs="Tahoma"/>
          <w:bCs/>
          <w:szCs w:val="20"/>
        </w:rPr>
      </w:pPr>
      <w:r w:rsidRPr="00A64752">
        <w:rPr>
          <w:rFonts w:eastAsiaTheme="minorEastAsia" w:cs="Tahoma"/>
          <w:bCs/>
          <w:szCs w:val="20"/>
        </w:rPr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Работодателя осуществляется организация (подготовка) и/или совершение коррупционных правонарушений.</w:t>
      </w:r>
    </w:p>
    <w:p w:rsidR="00A64752" w:rsidRPr="00A64752" w:rsidRDefault="00A64752" w:rsidP="00A64752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 w:cs="Tahoma"/>
          <w:bCs/>
          <w:szCs w:val="20"/>
        </w:rPr>
      </w:pPr>
      <w:r w:rsidRPr="00A64752">
        <w:rPr>
          <w:rFonts w:eastAsiaTheme="minorEastAsia" w:cs="Tahoma"/>
          <w:bCs/>
          <w:szCs w:val="20"/>
        </w:rPr>
        <w:t>Работник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 в порядке, утвержденном Антикоррупционной политикой.</w:t>
      </w:r>
    </w:p>
    <w:p w:rsidR="00A64752" w:rsidRPr="00A64752" w:rsidRDefault="00A64752" w:rsidP="00A64752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 w:cs="Tahoma"/>
          <w:bCs/>
          <w:szCs w:val="20"/>
        </w:rPr>
      </w:pPr>
      <w:proofErr w:type="gramStart"/>
      <w:r w:rsidRPr="00A64752">
        <w:rPr>
          <w:rFonts w:eastAsiaTheme="minorEastAsia" w:cs="Tahoma"/>
          <w:bCs/>
          <w:szCs w:val="20"/>
        </w:rPr>
        <w:t>Работник предупрежден о возможности привлечения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политики в установленном локальными нормативными актами Работодателя и законодательством Российской Федерации порядке.</w:t>
      </w:r>
      <w:proofErr w:type="gramEnd"/>
    </w:p>
    <w:p w:rsidR="00A64752" w:rsidRPr="00A64752" w:rsidRDefault="00A64752" w:rsidP="00A64752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 w:cs="Tahoma"/>
          <w:bCs/>
          <w:szCs w:val="20"/>
        </w:rPr>
      </w:pPr>
      <w:r w:rsidRPr="00A64752">
        <w:rPr>
          <w:rFonts w:eastAsiaTheme="minorEastAsia" w:cs="Tahoma"/>
          <w:szCs w:val="20"/>
        </w:rPr>
        <w:t>Все остальные условия трудового договора остаются неизменными и Стороны подтверждают по ним свои обязательства.</w:t>
      </w:r>
    </w:p>
    <w:p w:rsidR="00A64752" w:rsidRPr="00A64752" w:rsidRDefault="00A64752" w:rsidP="00A64752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cs="Tahoma"/>
          <w:szCs w:val="20"/>
          <w:lang w:eastAsia="en-US"/>
        </w:rPr>
      </w:pPr>
      <w:r w:rsidRPr="00A64752">
        <w:rPr>
          <w:rFonts w:cs="Tahoma"/>
          <w:szCs w:val="20"/>
          <w:lang w:eastAsia="en-US"/>
        </w:rPr>
        <w:t xml:space="preserve">Настоящее дополнительное соглашение вступает в силу </w:t>
      </w:r>
      <w:proofErr w:type="gramStart"/>
      <w:r w:rsidRPr="00A64752">
        <w:rPr>
          <w:rFonts w:cs="Tahoma"/>
          <w:szCs w:val="20"/>
          <w:lang w:eastAsia="en-US"/>
        </w:rPr>
        <w:t>с</w:t>
      </w:r>
      <w:proofErr w:type="gramEnd"/>
      <w:r w:rsidRPr="00A64752">
        <w:rPr>
          <w:rFonts w:cs="Tahoma"/>
          <w:szCs w:val="20"/>
          <w:lang w:eastAsia="en-US"/>
        </w:rPr>
        <w:t xml:space="preserve"> _________________ и </w:t>
      </w:r>
      <w:proofErr w:type="gramStart"/>
      <w:r w:rsidRPr="00A64752">
        <w:rPr>
          <w:rFonts w:cs="Tahoma"/>
          <w:szCs w:val="20"/>
          <w:lang w:eastAsia="en-US"/>
        </w:rPr>
        <w:t>является</w:t>
      </w:r>
      <w:proofErr w:type="gramEnd"/>
      <w:r w:rsidRPr="00A64752">
        <w:rPr>
          <w:rFonts w:cs="Tahoma"/>
          <w:szCs w:val="20"/>
          <w:lang w:eastAsia="en-US"/>
        </w:rPr>
        <w:t xml:space="preserve"> неотъемлемой частью ранее заключенного трудового договора.</w:t>
      </w:r>
    </w:p>
    <w:p w:rsidR="00A64752" w:rsidRPr="00A64752" w:rsidRDefault="00A64752" w:rsidP="00A64752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cs="Tahoma"/>
          <w:szCs w:val="20"/>
          <w:lang w:eastAsia="en-US"/>
        </w:rPr>
      </w:pPr>
      <w:r w:rsidRPr="00A64752">
        <w:rPr>
          <w:rFonts w:cs="Tahoma"/>
          <w:szCs w:val="20"/>
          <w:lang w:eastAsia="en-US"/>
        </w:rPr>
        <w:t>Настоящее Дополнительное соглашение составлено в двух экземплярах, имеющих одинаковую юридическую силу, один из которых хранится у Работодателя, а другой – у Работника.</w:t>
      </w:r>
    </w:p>
    <w:p w:rsidR="00A64752" w:rsidRPr="00A64752" w:rsidRDefault="00A64752" w:rsidP="00A64752">
      <w:pPr>
        <w:ind w:firstLine="709"/>
        <w:jc w:val="center"/>
        <w:rPr>
          <w:rFonts w:cs="Tahoma"/>
          <w:b/>
          <w:bCs/>
          <w:szCs w:val="20"/>
        </w:rPr>
      </w:pPr>
    </w:p>
    <w:p w:rsidR="00A64752" w:rsidRPr="00A64752" w:rsidRDefault="00A64752" w:rsidP="00A64752">
      <w:pPr>
        <w:ind w:firstLine="709"/>
        <w:jc w:val="center"/>
        <w:rPr>
          <w:rFonts w:cs="Tahoma"/>
          <w:b/>
          <w:bCs/>
          <w:szCs w:val="20"/>
        </w:rPr>
      </w:pPr>
      <w:r w:rsidRPr="00A64752">
        <w:rPr>
          <w:rFonts w:cs="Tahoma"/>
          <w:b/>
          <w:bCs/>
          <w:szCs w:val="20"/>
        </w:rPr>
        <w:t>АДРЕСА И РЕКВИЗИТЫ СТОРОН</w:t>
      </w:r>
    </w:p>
    <w:p w:rsidR="00A64752" w:rsidRPr="00A64752" w:rsidRDefault="00A64752" w:rsidP="00A64752">
      <w:pPr>
        <w:ind w:firstLine="709"/>
        <w:jc w:val="center"/>
        <w:rPr>
          <w:rFonts w:cs="Tahoma"/>
          <w:b/>
          <w:bCs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2"/>
      </w:tblGrid>
      <w:tr w:rsidR="00A64752" w:rsidRPr="00A64752" w:rsidTr="00D849A7">
        <w:tc>
          <w:tcPr>
            <w:tcW w:w="4952" w:type="dxa"/>
            <w:vAlign w:val="center"/>
          </w:tcPr>
          <w:p w:rsidR="00A64752" w:rsidRPr="00A64752" w:rsidRDefault="00A64752" w:rsidP="00A64752">
            <w:pPr>
              <w:rPr>
                <w:rFonts w:cs="Tahoma"/>
                <w:b/>
                <w:szCs w:val="20"/>
              </w:rPr>
            </w:pPr>
            <w:r w:rsidRPr="00A64752">
              <w:rPr>
                <w:rFonts w:cs="Tahoma"/>
                <w:b/>
                <w:szCs w:val="20"/>
              </w:rPr>
              <w:t>Работодатель:</w:t>
            </w:r>
          </w:p>
          <w:p w:rsidR="00A64752" w:rsidRPr="00A64752" w:rsidRDefault="00A64752" w:rsidP="00A64752">
            <w:pPr>
              <w:jc w:val="both"/>
              <w:rPr>
                <w:rFonts w:cs="Tahoma"/>
                <w:bCs/>
                <w:szCs w:val="20"/>
              </w:rPr>
            </w:pPr>
          </w:p>
        </w:tc>
        <w:tc>
          <w:tcPr>
            <w:tcW w:w="4953" w:type="dxa"/>
            <w:vAlign w:val="center"/>
          </w:tcPr>
          <w:p w:rsidR="00A64752" w:rsidRPr="00A64752" w:rsidRDefault="00A64752" w:rsidP="00A64752">
            <w:pPr>
              <w:rPr>
                <w:b/>
              </w:rPr>
            </w:pPr>
            <w:r w:rsidRPr="00A64752">
              <w:rPr>
                <w:rFonts w:cs="Tahoma"/>
                <w:b/>
                <w:szCs w:val="20"/>
              </w:rPr>
              <w:t>Работник:</w:t>
            </w:r>
          </w:p>
          <w:p w:rsidR="00A64752" w:rsidRPr="00A64752" w:rsidRDefault="00A64752" w:rsidP="00A64752">
            <w:pPr>
              <w:rPr>
                <w:rFonts w:cs="Tahoma"/>
                <w:b/>
                <w:szCs w:val="20"/>
              </w:rPr>
            </w:pPr>
          </w:p>
        </w:tc>
      </w:tr>
      <w:tr w:rsidR="00A64752" w:rsidRPr="00A64752" w:rsidTr="00D849A7">
        <w:tc>
          <w:tcPr>
            <w:tcW w:w="4952" w:type="dxa"/>
          </w:tcPr>
          <w:p w:rsidR="00A64752" w:rsidRPr="00A64752" w:rsidRDefault="00A64752" w:rsidP="00A64752">
            <w:pPr>
              <w:rPr>
                <w:rFonts w:cs="Tahoma"/>
                <w:szCs w:val="20"/>
              </w:rPr>
            </w:pPr>
            <w:r w:rsidRPr="00A64752">
              <w:rPr>
                <w:rFonts w:cs="Tahoma"/>
                <w:szCs w:val="20"/>
              </w:rPr>
              <w:t>Работодатель:</w:t>
            </w:r>
          </w:p>
          <w:p w:rsidR="00A64752" w:rsidRPr="00A64752" w:rsidRDefault="00A64752" w:rsidP="00A64752">
            <w:pPr>
              <w:rPr>
                <w:rFonts w:cs="Tahoma"/>
                <w:szCs w:val="20"/>
              </w:rPr>
            </w:pPr>
          </w:p>
          <w:p w:rsidR="00A64752" w:rsidRPr="00A64752" w:rsidRDefault="00A64752" w:rsidP="00A64752">
            <w:pPr>
              <w:rPr>
                <w:rFonts w:cs="Tahoma"/>
                <w:b/>
                <w:bCs/>
                <w:szCs w:val="20"/>
              </w:rPr>
            </w:pPr>
            <w:r w:rsidRPr="00A64752">
              <w:rPr>
                <w:rFonts w:cs="Tahoma"/>
                <w:szCs w:val="20"/>
              </w:rPr>
              <w:t>______________</w:t>
            </w:r>
          </w:p>
        </w:tc>
        <w:tc>
          <w:tcPr>
            <w:tcW w:w="4953" w:type="dxa"/>
          </w:tcPr>
          <w:p w:rsidR="00A64752" w:rsidRPr="00A64752" w:rsidRDefault="00A64752" w:rsidP="00A64752">
            <w:pPr>
              <w:rPr>
                <w:rFonts w:cs="Tahoma"/>
                <w:szCs w:val="20"/>
              </w:rPr>
            </w:pPr>
            <w:r w:rsidRPr="00A64752">
              <w:rPr>
                <w:rFonts w:cs="Tahoma"/>
                <w:szCs w:val="20"/>
              </w:rPr>
              <w:t>Работник:</w:t>
            </w:r>
          </w:p>
          <w:p w:rsidR="00A64752" w:rsidRPr="00A64752" w:rsidRDefault="00A64752" w:rsidP="00A64752">
            <w:pPr>
              <w:rPr>
                <w:rFonts w:cs="Tahoma"/>
                <w:szCs w:val="20"/>
              </w:rPr>
            </w:pPr>
          </w:p>
          <w:p w:rsidR="00A64752" w:rsidRPr="00A64752" w:rsidRDefault="00A64752" w:rsidP="00A64752">
            <w:pPr>
              <w:rPr>
                <w:rFonts w:cs="Tahoma"/>
                <w:b/>
                <w:bCs/>
                <w:szCs w:val="20"/>
              </w:rPr>
            </w:pPr>
            <w:r w:rsidRPr="00A64752">
              <w:rPr>
                <w:rFonts w:cs="Tahoma"/>
                <w:szCs w:val="20"/>
              </w:rPr>
              <w:t>________________</w:t>
            </w:r>
          </w:p>
        </w:tc>
      </w:tr>
    </w:tbl>
    <w:p w:rsidR="00A64752" w:rsidRPr="00A64752" w:rsidRDefault="00A64752" w:rsidP="00A64752">
      <w:pPr>
        <w:shd w:val="clear" w:color="auto" w:fill="FFFFFF"/>
        <w:jc w:val="both"/>
        <w:rPr>
          <w:rFonts w:cs="Tahoma"/>
          <w:color w:val="000000"/>
          <w:spacing w:val="-1"/>
          <w:szCs w:val="20"/>
        </w:rPr>
      </w:pPr>
    </w:p>
    <w:p w:rsidR="00A64752" w:rsidRPr="00A64752" w:rsidRDefault="00A64752" w:rsidP="00A64752">
      <w:pPr>
        <w:shd w:val="clear" w:color="auto" w:fill="FFFFFF"/>
        <w:jc w:val="both"/>
        <w:rPr>
          <w:rFonts w:cs="Tahoma"/>
          <w:color w:val="000000"/>
          <w:spacing w:val="1"/>
          <w:szCs w:val="20"/>
        </w:rPr>
      </w:pPr>
      <w:r w:rsidRPr="00A64752">
        <w:rPr>
          <w:rFonts w:cs="Tahoma"/>
          <w:color w:val="000000"/>
          <w:spacing w:val="-1"/>
          <w:szCs w:val="20"/>
        </w:rPr>
        <w:t xml:space="preserve">РАБОТНИК экземпляр дополнительного </w:t>
      </w:r>
      <w:r w:rsidRPr="00A64752">
        <w:rPr>
          <w:rFonts w:cs="Tahoma"/>
          <w:color w:val="000000"/>
          <w:spacing w:val="1"/>
          <w:szCs w:val="20"/>
        </w:rPr>
        <w:t>соглашения к трудовому договору получи</w:t>
      </w:r>
      <w:proofErr w:type="gramStart"/>
      <w:r w:rsidRPr="00A64752">
        <w:rPr>
          <w:rFonts w:cs="Tahoma"/>
          <w:color w:val="000000"/>
          <w:spacing w:val="1"/>
          <w:szCs w:val="20"/>
        </w:rPr>
        <w:t>л(</w:t>
      </w:r>
      <w:proofErr w:type="gramEnd"/>
      <w:r w:rsidRPr="00A64752">
        <w:rPr>
          <w:rFonts w:cs="Tahoma"/>
          <w:color w:val="000000"/>
          <w:spacing w:val="1"/>
          <w:szCs w:val="20"/>
        </w:rPr>
        <w:t>а).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7"/>
        <w:gridCol w:w="3507"/>
        <w:gridCol w:w="320"/>
        <w:gridCol w:w="4536"/>
      </w:tblGrid>
      <w:tr w:rsidR="00A64752" w:rsidRPr="00A64752" w:rsidTr="00D849A7">
        <w:tc>
          <w:tcPr>
            <w:tcW w:w="1277" w:type="dxa"/>
            <w:shd w:val="clear" w:color="auto" w:fill="auto"/>
            <w:vAlign w:val="bottom"/>
          </w:tcPr>
          <w:p w:rsidR="00A64752" w:rsidRPr="00A64752" w:rsidRDefault="00A64752" w:rsidP="00A64752">
            <w:pPr>
              <w:jc w:val="center"/>
              <w:rPr>
                <w:rFonts w:cs="Tahoma"/>
                <w:szCs w:val="20"/>
              </w:rPr>
            </w:pPr>
          </w:p>
          <w:p w:rsidR="00A64752" w:rsidRPr="00A64752" w:rsidRDefault="00A64752" w:rsidP="00A64752">
            <w:pPr>
              <w:jc w:val="center"/>
              <w:rPr>
                <w:rFonts w:cs="Tahoma"/>
                <w:szCs w:val="20"/>
              </w:rPr>
            </w:pPr>
            <w:r w:rsidRPr="00A64752">
              <w:rPr>
                <w:rFonts w:cs="Tahoma"/>
                <w:szCs w:val="20"/>
              </w:rPr>
              <w:t>РАБОТНИК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4752" w:rsidRPr="00A64752" w:rsidRDefault="00A64752" w:rsidP="00A64752">
            <w:pPr>
              <w:rPr>
                <w:rFonts w:cs="Tahoma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64752" w:rsidRPr="00A64752" w:rsidRDefault="00A64752" w:rsidP="00A64752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4752" w:rsidRPr="00A64752" w:rsidRDefault="00A64752" w:rsidP="00A64752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A64752" w:rsidRPr="00A64752" w:rsidTr="00D849A7">
        <w:tc>
          <w:tcPr>
            <w:tcW w:w="1277" w:type="dxa"/>
            <w:shd w:val="clear" w:color="auto" w:fill="auto"/>
          </w:tcPr>
          <w:p w:rsidR="00A64752" w:rsidRPr="00A64752" w:rsidRDefault="00A64752" w:rsidP="00A64752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</w:tcPr>
          <w:p w:rsidR="00A64752" w:rsidRPr="00A64752" w:rsidRDefault="00A64752" w:rsidP="00A64752">
            <w:pPr>
              <w:jc w:val="center"/>
              <w:rPr>
                <w:rFonts w:cs="Tahoma"/>
                <w:szCs w:val="20"/>
              </w:rPr>
            </w:pPr>
            <w:r w:rsidRPr="00A64752">
              <w:rPr>
                <w:rFonts w:cs="Tahoma"/>
                <w:szCs w:val="20"/>
              </w:rPr>
              <w:t>(подпись)</w:t>
            </w:r>
          </w:p>
        </w:tc>
        <w:tc>
          <w:tcPr>
            <w:tcW w:w="320" w:type="dxa"/>
            <w:shd w:val="clear" w:color="auto" w:fill="auto"/>
          </w:tcPr>
          <w:p w:rsidR="00A64752" w:rsidRPr="00A64752" w:rsidRDefault="00A64752" w:rsidP="00A64752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64752" w:rsidRPr="00A64752" w:rsidRDefault="00A64752" w:rsidP="00A64752">
            <w:pPr>
              <w:jc w:val="center"/>
              <w:rPr>
                <w:rFonts w:cs="Tahoma"/>
                <w:szCs w:val="20"/>
              </w:rPr>
            </w:pPr>
            <w:r w:rsidRPr="00A64752">
              <w:rPr>
                <w:rFonts w:cs="Tahoma"/>
                <w:szCs w:val="20"/>
              </w:rPr>
              <w:t>(ФИО работника)</w:t>
            </w:r>
          </w:p>
        </w:tc>
      </w:tr>
    </w:tbl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right"/>
        <w:rPr>
          <w:rFonts w:eastAsiaTheme="minorEastAsia" w:cs="Verdana"/>
          <w:bCs/>
          <w:i/>
          <w:szCs w:val="22"/>
        </w:rPr>
      </w:pPr>
    </w:p>
    <w:p w:rsidR="00A64752" w:rsidRPr="000E6BCC" w:rsidRDefault="00A64752" w:rsidP="00A64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right"/>
        <w:rPr>
          <w:rFonts w:eastAsiaTheme="minorEastAsia" w:cs="Verdana"/>
          <w:bCs/>
          <w:i/>
          <w:sz w:val="16"/>
          <w:szCs w:val="16"/>
        </w:rPr>
      </w:pPr>
      <w:r w:rsidRPr="000E6BCC">
        <w:rPr>
          <w:rFonts w:eastAsiaTheme="minorEastAsia" w:cs="Verdana"/>
          <w:bCs/>
          <w:i/>
          <w:sz w:val="16"/>
          <w:szCs w:val="16"/>
        </w:rPr>
        <w:t xml:space="preserve">Приложение № 3 </w:t>
      </w:r>
    </w:p>
    <w:p w:rsidR="00362793" w:rsidRPr="000E6BCC" w:rsidRDefault="00362793" w:rsidP="00362793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Theme="minorEastAsia" w:cs="Tahoma"/>
          <w:bCs/>
          <w:i/>
          <w:sz w:val="16"/>
          <w:szCs w:val="16"/>
        </w:rPr>
      </w:pPr>
      <w:r w:rsidRPr="000E6BCC">
        <w:rPr>
          <w:rFonts w:eastAsiaTheme="minorEastAsia" w:cs="Tahoma"/>
          <w:bCs/>
          <w:i/>
          <w:sz w:val="16"/>
          <w:szCs w:val="16"/>
        </w:rPr>
        <w:t>УТВЕРЖДЕНО</w:t>
      </w:r>
    </w:p>
    <w:p w:rsidR="00362793" w:rsidRPr="000E6BCC" w:rsidRDefault="00362793" w:rsidP="00362793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Theme="minorEastAsia" w:cs="Tahoma"/>
          <w:bCs/>
          <w:i/>
          <w:sz w:val="16"/>
          <w:szCs w:val="16"/>
        </w:rPr>
      </w:pPr>
      <w:r w:rsidRPr="000E6BCC">
        <w:rPr>
          <w:rFonts w:eastAsiaTheme="minorEastAsia" w:cs="Tahoma"/>
          <w:bCs/>
          <w:i/>
          <w:sz w:val="16"/>
          <w:szCs w:val="16"/>
        </w:rPr>
        <w:t xml:space="preserve">приказом </w:t>
      </w:r>
      <w:r>
        <w:rPr>
          <w:rFonts w:eastAsiaTheme="minorEastAsia" w:cs="Tahoma"/>
          <w:bCs/>
          <w:i/>
          <w:sz w:val="16"/>
          <w:szCs w:val="16"/>
        </w:rPr>
        <w:t>ООО «Образцовая типография</w:t>
      </w:r>
      <w:r w:rsidRPr="000E6BCC">
        <w:rPr>
          <w:rFonts w:eastAsiaTheme="minorEastAsia" w:cs="Tahoma"/>
          <w:bCs/>
          <w:i/>
          <w:sz w:val="16"/>
          <w:szCs w:val="16"/>
        </w:rPr>
        <w:t>»</w:t>
      </w:r>
    </w:p>
    <w:p w:rsidR="00362793" w:rsidRPr="00A64752" w:rsidRDefault="00362793" w:rsidP="00362793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Theme="minorEastAsia" w:cs="Verdana"/>
          <w:b/>
          <w:bCs/>
          <w:szCs w:val="22"/>
        </w:rPr>
      </w:pPr>
      <w:r w:rsidRPr="000E6BCC">
        <w:rPr>
          <w:rFonts w:eastAsiaTheme="minorEastAsia" w:cs="Verdana"/>
          <w:bCs/>
          <w:i/>
          <w:sz w:val="16"/>
          <w:szCs w:val="16"/>
        </w:rPr>
        <w:t xml:space="preserve">от </w:t>
      </w:r>
      <w:r>
        <w:rPr>
          <w:rFonts w:eastAsiaTheme="minorEastAsia" w:cs="Tahoma"/>
          <w:bCs/>
          <w:i/>
          <w:sz w:val="16"/>
          <w:szCs w:val="16"/>
        </w:rPr>
        <w:t>01</w:t>
      </w:r>
      <w:r w:rsidRPr="000E6BCC">
        <w:rPr>
          <w:rFonts w:eastAsiaTheme="minorEastAsia" w:cs="Tahoma"/>
          <w:bCs/>
          <w:i/>
          <w:sz w:val="16"/>
          <w:szCs w:val="16"/>
        </w:rPr>
        <w:t>.0</w:t>
      </w:r>
      <w:r>
        <w:rPr>
          <w:rFonts w:eastAsiaTheme="minorEastAsia" w:cs="Tahoma"/>
          <w:bCs/>
          <w:i/>
          <w:sz w:val="16"/>
          <w:szCs w:val="16"/>
        </w:rPr>
        <w:t>8</w:t>
      </w:r>
      <w:r w:rsidRPr="000E6BCC">
        <w:rPr>
          <w:rFonts w:eastAsiaTheme="minorEastAsia" w:cs="Tahoma"/>
          <w:bCs/>
          <w:i/>
          <w:sz w:val="16"/>
          <w:szCs w:val="16"/>
        </w:rPr>
        <w:t>.201</w:t>
      </w:r>
      <w:r>
        <w:rPr>
          <w:rFonts w:eastAsiaTheme="minorEastAsia" w:cs="Tahoma"/>
          <w:bCs/>
          <w:i/>
          <w:sz w:val="16"/>
          <w:szCs w:val="16"/>
        </w:rPr>
        <w:t>8</w:t>
      </w:r>
      <w:r w:rsidRPr="000E6BCC">
        <w:rPr>
          <w:rFonts w:eastAsiaTheme="minorEastAsia" w:cs="Tahoma"/>
          <w:bCs/>
          <w:i/>
          <w:sz w:val="16"/>
          <w:szCs w:val="16"/>
        </w:rPr>
        <w:t xml:space="preserve"> № </w:t>
      </w:r>
    </w:p>
    <w:p w:rsidR="00A64752" w:rsidRPr="00A64752" w:rsidRDefault="00A64752" w:rsidP="00A64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right"/>
        <w:rPr>
          <w:rFonts w:eastAsiaTheme="minorEastAsia" w:cs="Tahoma"/>
          <w:szCs w:val="20"/>
        </w:rPr>
      </w:pPr>
    </w:p>
    <w:p w:rsidR="00A64752" w:rsidRPr="00A64752" w:rsidRDefault="00A64752" w:rsidP="00A64752">
      <w:pPr>
        <w:jc w:val="center"/>
        <w:outlineLvl w:val="0"/>
        <w:rPr>
          <w:rFonts w:cs="Tahoma"/>
          <w:b/>
          <w:szCs w:val="20"/>
        </w:rPr>
      </w:pPr>
      <w:r w:rsidRPr="00A64752">
        <w:rPr>
          <w:rFonts w:cs="Tahoma"/>
          <w:b/>
          <w:szCs w:val="20"/>
        </w:rPr>
        <w:t>Дополнительное соглашение</w:t>
      </w:r>
    </w:p>
    <w:p w:rsidR="00A64752" w:rsidRPr="00A64752" w:rsidRDefault="00A64752" w:rsidP="00A64752">
      <w:pPr>
        <w:jc w:val="center"/>
        <w:outlineLvl w:val="0"/>
        <w:rPr>
          <w:rFonts w:cs="Tahoma"/>
          <w:b/>
          <w:szCs w:val="20"/>
        </w:rPr>
      </w:pPr>
      <w:r w:rsidRPr="00A64752">
        <w:rPr>
          <w:rFonts w:cs="Tahoma"/>
          <w:b/>
          <w:szCs w:val="20"/>
        </w:rPr>
        <w:t xml:space="preserve">к договору № ___ </w:t>
      </w:r>
      <w:proofErr w:type="gramStart"/>
      <w:r w:rsidRPr="00A64752">
        <w:rPr>
          <w:rFonts w:cs="Tahoma"/>
          <w:b/>
          <w:szCs w:val="20"/>
        </w:rPr>
        <w:t>от</w:t>
      </w:r>
      <w:proofErr w:type="gramEnd"/>
      <w:r w:rsidRPr="00A64752">
        <w:rPr>
          <w:rFonts w:cs="Tahoma"/>
          <w:b/>
          <w:szCs w:val="20"/>
        </w:rPr>
        <w:t xml:space="preserve"> ___</w:t>
      </w:r>
    </w:p>
    <w:p w:rsidR="00A64752" w:rsidRPr="00A64752" w:rsidRDefault="00A64752" w:rsidP="00A64752">
      <w:pPr>
        <w:jc w:val="both"/>
        <w:rPr>
          <w:rFonts w:cs="Tahoma"/>
          <w:szCs w:val="20"/>
        </w:rPr>
      </w:pPr>
    </w:p>
    <w:p w:rsidR="00A64752" w:rsidRPr="00A64752" w:rsidRDefault="00A64752" w:rsidP="00A64752">
      <w:pPr>
        <w:jc w:val="both"/>
        <w:rPr>
          <w:rFonts w:cs="Tahoma"/>
          <w:szCs w:val="20"/>
        </w:rPr>
      </w:pPr>
    </w:p>
    <w:p w:rsidR="00A64752" w:rsidRPr="00A64752" w:rsidRDefault="00A64752" w:rsidP="00A64752">
      <w:pPr>
        <w:jc w:val="both"/>
        <w:rPr>
          <w:rFonts w:cs="Tahoma"/>
          <w:szCs w:val="20"/>
        </w:rPr>
      </w:pPr>
      <w:r w:rsidRPr="00A64752">
        <w:rPr>
          <w:rFonts w:cs="Tahoma"/>
          <w:szCs w:val="20"/>
        </w:rPr>
        <w:t>г. ___</w:t>
      </w:r>
      <w:r w:rsidRPr="00A64752">
        <w:rPr>
          <w:rFonts w:cs="Tahoma"/>
          <w:szCs w:val="20"/>
        </w:rPr>
        <w:tab/>
      </w:r>
      <w:r w:rsidRPr="00A64752">
        <w:rPr>
          <w:rFonts w:cs="Tahoma"/>
          <w:szCs w:val="20"/>
        </w:rPr>
        <w:tab/>
      </w:r>
      <w:r w:rsidRPr="00A64752">
        <w:rPr>
          <w:rFonts w:cs="Tahoma"/>
          <w:szCs w:val="20"/>
        </w:rPr>
        <w:tab/>
      </w:r>
      <w:r w:rsidRPr="00A64752">
        <w:rPr>
          <w:rFonts w:cs="Tahoma"/>
          <w:szCs w:val="20"/>
        </w:rPr>
        <w:tab/>
      </w:r>
      <w:r w:rsidRPr="00A64752">
        <w:rPr>
          <w:rFonts w:cs="Tahoma"/>
          <w:szCs w:val="20"/>
        </w:rPr>
        <w:tab/>
      </w:r>
      <w:r w:rsidRPr="00A64752">
        <w:rPr>
          <w:rFonts w:cs="Tahoma"/>
          <w:szCs w:val="20"/>
        </w:rPr>
        <w:tab/>
      </w:r>
      <w:r w:rsidRPr="00A64752">
        <w:rPr>
          <w:rFonts w:cs="Tahoma"/>
          <w:szCs w:val="20"/>
        </w:rPr>
        <w:tab/>
      </w:r>
      <w:r w:rsidRPr="00A64752">
        <w:rPr>
          <w:rFonts w:cs="Tahoma"/>
          <w:szCs w:val="20"/>
        </w:rPr>
        <w:tab/>
      </w:r>
      <w:r w:rsidRPr="00A64752">
        <w:rPr>
          <w:rFonts w:cs="Tahoma"/>
          <w:szCs w:val="20"/>
        </w:rPr>
        <w:tab/>
        <w:t xml:space="preserve">            « »__________ 201_ г.</w:t>
      </w:r>
    </w:p>
    <w:p w:rsidR="00A64752" w:rsidRPr="00A64752" w:rsidRDefault="00A64752" w:rsidP="00A64752">
      <w:pPr>
        <w:ind w:left="-426"/>
        <w:jc w:val="both"/>
        <w:rPr>
          <w:rFonts w:cs="Tahoma"/>
          <w:szCs w:val="20"/>
        </w:rPr>
      </w:pPr>
      <w:r w:rsidRPr="00A64752">
        <w:rPr>
          <w:rFonts w:cs="Tahoma"/>
          <w:szCs w:val="20"/>
        </w:rPr>
        <w:t xml:space="preserve">        </w:t>
      </w:r>
      <w:r w:rsidRPr="00A64752">
        <w:rPr>
          <w:rFonts w:cs="Tahoma"/>
          <w:szCs w:val="20"/>
        </w:rPr>
        <w:tab/>
      </w:r>
      <w:r w:rsidRPr="00A64752">
        <w:rPr>
          <w:rFonts w:cs="Tahoma"/>
          <w:szCs w:val="20"/>
        </w:rPr>
        <w:tab/>
      </w:r>
      <w:r w:rsidRPr="00A64752">
        <w:rPr>
          <w:rFonts w:cs="Tahoma"/>
          <w:szCs w:val="20"/>
        </w:rPr>
        <w:tab/>
      </w:r>
      <w:r w:rsidRPr="00A64752">
        <w:rPr>
          <w:rFonts w:cs="Tahoma"/>
          <w:szCs w:val="20"/>
        </w:rPr>
        <w:tab/>
        <w:t xml:space="preserve">                         </w:t>
      </w:r>
      <w:r w:rsidRPr="00A64752">
        <w:rPr>
          <w:rFonts w:cs="Tahoma"/>
          <w:szCs w:val="20"/>
        </w:rPr>
        <w:tab/>
        <w:t xml:space="preserve">           </w:t>
      </w:r>
    </w:p>
    <w:p w:rsidR="00A64752" w:rsidRPr="00A64752" w:rsidRDefault="00A64752" w:rsidP="00A64752">
      <w:pPr>
        <w:ind w:left="-426"/>
        <w:jc w:val="both"/>
        <w:rPr>
          <w:rFonts w:cs="Tahoma"/>
          <w:b/>
          <w:szCs w:val="20"/>
        </w:rPr>
      </w:pPr>
    </w:p>
    <w:p w:rsidR="00A64752" w:rsidRPr="00A64752" w:rsidRDefault="00362793" w:rsidP="00A64752">
      <w:pPr>
        <w:ind w:firstLine="567"/>
        <w:jc w:val="both"/>
        <w:rPr>
          <w:rFonts w:cs="Tahoma"/>
          <w:szCs w:val="20"/>
        </w:rPr>
      </w:pPr>
      <w:proofErr w:type="gramStart"/>
      <w:r>
        <w:rPr>
          <w:rFonts w:cs="Tahoma"/>
          <w:szCs w:val="20"/>
        </w:rPr>
        <w:t>Общество с ограниченной ответственностью «Образцовая типография»</w:t>
      </w:r>
      <w:r w:rsidRPr="00A64752">
        <w:rPr>
          <w:rFonts w:cs="Tahoma"/>
          <w:szCs w:val="20"/>
        </w:rPr>
        <w:t>,</w:t>
      </w:r>
      <w:r w:rsidR="00A64752" w:rsidRPr="00A64752">
        <w:rPr>
          <w:rFonts w:cs="Tahoma"/>
          <w:szCs w:val="20"/>
        </w:rPr>
        <w:t xml:space="preserve"> именуемое в дальнейшем </w:t>
      </w:r>
      <w:r w:rsidR="00AF5020">
        <w:rPr>
          <w:rFonts w:cs="Tahoma"/>
          <w:i/>
          <w:szCs w:val="20"/>
        </w:rPr>
        <w:t>___________</w:t>
      </w:r>
      <w:r w:rsidR="00A64752" w:rsidRPr="00A64752">
        <w:rPr>
          <w:rFonts w:cs="Tahoma"/>
          <w:szCs w:val="20"/>
        </w:rPr>
        <w:t>, в лице _</w:t>
      </w:r>
      <w:r w:rsidR="000E6BCC">
        <w:rPr>
          <w:rFonts w:cs="Tahoma"/>
          <w:szCs w:val="20"/>
        </w:rPr>
        <w:t>___________</w:t>
      </w:r>
      <w:r w:rsidR="00A64752" w:rsidRPr="00A64752">
        <w:rPr>
          <w:rFonts w:cs="Tahoma"/>
          <w:szCs w:val="20"/>
        </w:rPr>
        <w:t xml:space="preserve">_, действующего на основании __, с одной стороны, и __, именуемое в дальнейшем </w:t>
      </w:r>
      <w:r w:rsidR="00AF5020">
        <w:rPr>
          <w:rFonts w:cs="Tahoma"/>
          <w:i/>
          <w:szCs w:val="20"/>
        </w:rPr>
        <w:t>__________</w:t>
      </w:r>
      <w:r w:rsidR="00A64752" w:rsidRPr="00A64752">
        <w:rPr>
          <w:rFonts w:cs="Tahoma"/>
          <w:szCs w:val="20"/>
        </w:rPr>
        <w:t>, в лице __, действующего на основании __, с другой стороны, именуемые при совместном упоминании «Стороны», заключили настоящее Дополнительное соглашение к Договору № __ от __. (далее – Договор) о нижеследующем:</w:t>
      </w:r>
      <w:proofErr w:type="gramEnd"/>
    </w:p>
    <w:p w:rsidR="00A64752" w:rsidRPr="00A64752" w:rsidRDefault="00A64752" w:rsidP="00A64752">
      <w:pPr>
        <w:ind w:firstLine="567"/>
        <w:jc w:val="both"/>
        <w:rPr>
          <w:szCs w:val="20"/>
        </w:rPr>
      </w:pPr>
    </w:p>
    <w:p w:rsidR="00A64752" w:rsidRPr="00A64752" w:rsidRDefault="00A64752" w:rsidP="00A64752">
      <w:pPr>
        <w:ind w:left="567"/>
        <w:jc w:val="both"/>
        <w:rPr>
          <w:szCs w:val="20"/>
        </w:rPr>
      </w:pPr>
      <w:r w:rsidRPr="00A64752">
        <w:rPr>
          <w:szCs w:val="20"/>
        </w:rPr>
        <w:t>1. Дополнить текст Договора разделом __ «Антикоррупционные условия», содержащим следующие существенные условия:</w:t>
      </w:r>
    </w:p>
    <w:p w:rsidR="00A64752" w:rsidRPr="00A64752" w:rsidRDefault="00A64752" w:rsidP="00A64752">
      <w:pPr>
        <w:ind w:firstLine="567"/>
        <w:jc w:val="both"/>
        <w:rPr>
          <w:szCs w:val="20"/>
        </w:rPr>
      </w:pPr>
      <w:r w:rsidRPr="00A64752">
        <w:rPr>
          <w:szCs w:val="20"/>
        </w:rPr>
        <w:t xml:space="preserve">«__.1. </w:t>
      </w:r>
      <w:proofErr w:type="gramStart"/>
      <w:r w:rsidRPr="00A64752">
        <w:rPr>
          <w:szCs w:val="20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A64752" w:rsidRPr="00A64752" w:rsidRDefault="00A64752" w:rsidP="00A64752">
      <w:pPr>
        <w:ind w:firstLine="567"/>
        <w:jc w:val="both"/>
        <w:rPr>
          <w:szCs w:val="20"/>
        </w:rPr>
      </w:pPr>
      <w:r w:rsidRPr="00A64752">
        <w:rPr>
          <w:szCs w:val="20"/>
        </w:rPr>
        <w:t xml:space="preserve">__.2. </w:t>
      </w:r>
      <w:proofErr w:type="gramStart"/>
      <w:r w:rsidRPr="00A64752">
        <w:rPr>
          <w:szCs w:val="20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A64752" w:rsidRPr="00A64752" w:rsidRDefault="00A64752" w:rsidP="00A64752">
      <w:pPr>
        <w:ind w:firstLine="567"/>
        <w:jc w:val="both"/>
        <w:rPr>
          <w:szCs w:val="20"/>
        </w:rPr>
      </w:pPr>
      <w:r w:rsidRPr="00A64752">
        <w:rPr>
          <w:szCs w:val="20"/>
        </w:rPr>
        <w:t xml:space="preserve">__.3. </w:t>
      </w:r>
      <w:proofErr w:type="gramStart"/>
      <w:r w:rsidRPr="00A64752">
        <w:rPr>
          <w:szCs w:val="20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A64752" w:rsidRPr="00A64752" w:rsidRDefault="00A64752" w:rsidP="00A64752">
      <w:pPr>
        <w:ind w:firstLine="567"/>
        <w:jc w:val="both"/>
        <w:rPr>
          <w:szCs w:val="20"/>
        </w:rPr>
      </w:pPr>
      <w:r w:rsidRPr="00A64752">
        <w:rPr>
          <w:szCs w:val="20"/>
        </w:rPr>
        <w:t>Под действиями работника, осуществляемыми в пользу стимулирующей его стороны, понимаются:</w:t>
      </w:r>
    </w:p>
    <w:p w:rsidR="00A64752" w:rsidRPr="00A64752" w:rsidRDefault="00A64752" w:rsidP="00A64752">
      <w:pPr>
        <w:ind w:firstLine="567"/>
        <w:jc w:val="both"/>
        <w:rPr>
          <w:szCs w:val="20"/>
        </w:rPr>
      </w:pPr>
      <w:r w:rsidRPr="00A64752">
        <w:rPr>
          <w:szCs w:val="20"/>
        </w:rPr>
        <w:t>- предоставление неоправданных преимуществ по сравнению с другими контрагентами;</w:t>
      </w:r>
    </w:p>
    <w:p w:rsidR="00A64752" w:rsidRPr="00A64752" w:rsidRDefault="00A64752" w:rsidP="00A64752">
      <w:pPr>
        <w:ind w:firstLine="567"/>
        <w:jc w:val="both"/>
        <w:rPr>
          <w:szCs w:val="20"/>
        </w:rPr>
      </w:pPr>
      <w:r w:rsidRPr="00A64752">
        <w:rPr>
          <w:szCs w:val="20"/>
        </w:rPr>
        <w:t>- предоставление каких-либо гарантий;</w:t>
      </w:r>
    </w:p>
    <w:p w:rsidR="00A64752" w:rsidRPr="00A64752" w:rsidRDefault="00A64752" w:rsidP="00A64752">
      <w:pPr>
        <w:ind w:firstLine="567"/>
        <w:jc w:val="both"/>
        <w:rPr>
          <w:szCs w:val="20"/>
        </w:rPr>
      </w:pPr>
      <w:r w:rsidRPr="00A64752">
        <w:rPr>
          <w:szCs w:val="20"/>
        </w:rPr>
        <w:t>- ускорение существующих процедур;</w:t>
      </w:r>
    </w:p>
    <w:p w:rsidR="00A64752" w:rsidRPr="00A64752" w:rsidRDefault="00A64752" w:rsidP="00A64752">
      <w:pPr>
        <w:ind w:firstLine="567"/>
        <w:jc w:val="both"/>
        <w:rPr>
          <w:szCs w:val="20"/>
        </w:rPr>
      </w:pPr>
      <w:r w:rsidRPr="00A64752">
        <w:rPr>
          <w:szCs w:val="20"/>
        </w:rPr>
        <w:t>- иные действия, выполняемые работником в рамках должностных обязанностей, но идущие вразрез с принципами прозрачности и открытости взаимоотношений между Сторонами.</w:t>
      </w:r>
    </w:p>
    <w:p w:rsidR="00A64752" w:rsidRPr="00A64752" w:rsidRDefault="00A64752" w:rsidP="00A64752">
      <w:pPr>
        <w:ind w:firstLine="567"/>
        <w:jc w:val="both"/>
        <w:rPr>
          <w:szCs w:val="20"/>
        </w:rPr>
      </w:pPr>
      <w:r w:rsidRPr="00A64752">
        <w:rPr>
          <w:szCs w:val="20"/>
        </w:rPr>
        <w:t xml:space="preserve">__.4.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 до получения подтверждения, что нарушение не произошло или не произойдет. Это подтверждение должно быть направлено в течение 5 (Пяти) рабочих дней </w:t>
      </w:r>
      <w:proofErr w:type="gramStart"/>
      <w:r w:rsidRPr="00A64752">
        <w:rPr>
          <w:szCs w:val="20"/>
        </w:rPr>
        <w:t>с даты направления</w:t>
      </w:r>
      <w:proofErr w:type="gramEnd"/>
      <w:r w:rsidRPr="00A64752">
        <w:rPr>
          <w:szCs w:val="20"/>
        </w:rPr>
        <w:t xml:space="preserve"> письменного уведомления.</w:t>
      </w:r>
    </w:p>
    <w:p w:rsidR="00A64752" w:rsidRPr="00A64752" w:rsidRDefault="00A64752" w:rsidP="00A64752">
      <w:pPr>
        <w:ind w:firstLine="567"/>
        <w:jc w:val="both"/>
        <w:rPr>
          <w:szCs w:val="20"/>
        </w:rPr>
      </w:pPr>
      <w:r w:rsidRPr="00A64752">
        <w:rPr>
          <w:szCs w:val="20"/>
        </w:rPr>
        <w:t xml:space="preserve">__.5. </w:t>
      </w:r>
      <w:proofErr w:type="gramStart"/>
      <w:r w:rsidRPr="00A64752">
        <w:rPr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Соглашения контрагентом, его </w:t>
      </w:r>
      <w:r w:rsidRPr="00A64752">
        <w:rPr>
          <w:szCs w:val="20"/>
        </w:rPr>
        <w:lastRenderedPageBreak/>
        <w:t>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A64752">
        <w:rPr>
          <w:szCs w:val="20"/>
        </w:rPr>
        <w:t xml:space="preserve"> доходов, полученных преступным путем.</w:t>
      </w:r>
    </w:p>
    <w:p w:rsidR="00A64752" w:rsidRPr="00A64752" w:rsidRDefault="00A64752" w:rsidP="00A64752">
      <w:pPr>
        <w:ind w:firstLine="567"/>
        <w:jc w:val="both"/>
        <w:rPr>
          <w:szCs w:val="20"/>
        </w:rPr>
      </w:pPr>
      <w:r w:rsidRPr="00A64752">
        <w:rPr>
          <w:szCs w:val="20"/>
        </w:rPr>
        <w:t>__.6.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A64752" w:rsidRPr="00A64752" w:rsidRDefault="00AF5020" w:rsidP="00A64752">
      <w:pPr>
        <w:ind w:firstLine="567"/>
        <w:jc w:val="both"/>
        <w:rPr>
          <w:szCs w:val="20"/>
        </w:rPr>
      </w:pPr>
      <w:r>
        <w:rPr>
          <w:szCs w:val="20"/>
        </w:rPr>
        <w:t>__.7</w:t>
      </w:r>
      <w:r w:rsidR="00A64752" w:rsidRPr="00A64752">
        <w:rPr>
          <w:szCs w:val="20"/>
        </w:rPr>
        <w:t>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-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A64752" w:rsidRPr="00A64752" w:rsidRDefault="00AF5020" w:rsidP="00A64752">
      <w:pPr>
        <w:ind w:firstLine="567"/>
        <w:jc w:val="both"/>
        <w:rPr>
          <w:szCs w:val="20"/>
        </w:rPr>
      </w:pPr>
      <w:r>
        <w:rPr>
          <w:szCs w:val="20"/>
        </w:rPr>
        <w:t>__.8</w:t>
      </w:r>
      <w:r w:rsidR="00A64752" w:rsidRPr="00A64752">
        <w:rPr>
          <w:szCs w:val="20"/>
        </w:rPr>
        <w:t xml:space="preserve">. </w:t>
      </w:r>
      <w:proofErr w:type="gramStart"/>
      <w:r w:rsidR="00A64752" w:rsidRPr="00A64752">
        <w:rPr>
          <w:szCs w:val="20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A64752" w:rsidRPr="00A64752" w:rsidRDefault="00AF5020" w:rsidP="00A64752">
      <w:pPr>
        <w:ind w:firstLine="567"/>
        <w:jc w:val="both"/>
        <w:rPr>
          <w:szCs w:val="20"/>
        </w:rPr>
      </w:pPr>
      <w:r>
        <w:rPr>
          <w:szCs w:val="20"/>
        </w:rPr>
        <w:t>__.9</w:t>
      </w:r>
      <w:r w:rsidR="00A64752" w:rsidRPr="00A64752">
        <w:rPr>
          <w:szCs w:val="20"/>
        </w:rPr>
        <w:t>. Стороны гарантируют полную конфиденциальность при исполнении 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</w:t>
      </w:r>
      <w:proofErr w:type="gramStart"/>
      <w:r w:rsidR="00A64752" w:rsidRPr="00A64752">
        <w:rPr>
          <w:szCs w:val="20"/>
        </w:rPr>
        <w:t>.»</w:t>
      </w:r>
      <w:proofErr w:type="gramEnd"/>
    </w:p>
    <w:p w:rsidR="00A64752" w:rsidRPr="00A64752" w:rsidRDefault="00AF5020" w:rsidP="00A64752">
      <w:pPr>
        <w:ind w:firstLine="567"/>
        <w:jc w:val="both"/>
        <w:rPr>
          <w:szCs w:val="20"/>
        </w:rPr>
      </w:pPr>
      <w:r>
        <w:rPr>
          <w:szCs w:val="20"/>
        </w:rPr>
        <w:t>2</w:t>
      </w:r>
      <w:r w:rsidR="00A64752" w:rsidRPr="00A64752">
        <w:rPr>
          <w:szCs w:val="20"/>
        </w:rPr>
        <w:t>. В остальном, что не предусмотрено настоящим Дополнительным соглашением, Стороны руководствуются Договором.</w:t>
      </w:r>
    </w:p>
    <w:p w:rsidR="00A64752" w:rsidRPr="00A64752" w:rsidRDefault="00AF5020" w:rsidP="00A64752">
      <w:pPr>
        <w:ind w:firstLine="567"/>
        <w:jc w:val="both"/>
        <w:rPr>
          <w:szCs w:val="20"/>
        </w:rPr>
      </w:pPr>
      <w:r>
        <w:rPr>
          <w:szCs w:val="20"/>
        </w:rPr>
        <w:t>3</w:t>
      </w:r>
      <w:r w:rsidR="00A64752" w:rsidRPr="00A64752">
        <w:rPr>
          <w:szCs w:val="20"/>
        </w:rPr>
        <w:t>. Настоящее Дополнительное соглашение составлено в 2-х оригинальных экземплярах, идентичных по содержанию, имеющих равную юридическую силу, по одному для каждой стороны.</w:t>
      </w:r>
    </w:p>
    <w:p w:rsidR="00A64752" w:rsidRPr="00A64752" w:rsidRDefault="00AF5020" w:rsidP="00A64752">
      <w:pPr>
        <w:ind w:firstLine="567"/>
        <w:jc w:val="both"/>
        <w:rPr>
          <w:szCs w:val="20"/>
        </w:rPr>
      </w:pPr>
      <w:r>
        <w:rPr>
          <w:szCs w:val="20"/>
        </w:rPr>
        <w:t>4</w:t>
      </w:r>
      <w:r w:rsidR="00A64752" w:rsidRPr="00A64752">
        <w:rPr>
          <w:szCs w:val="20"/>
        </w:rPr>
        <w:t>. Настоящее Дополнительное соглашение вступает в силу со дня его подписания Сторонами и действует в течение срока действия Договора.</w:t>
      </w:r>
    </w:p>
    <w:p w:rsidR="00A64752" w:rsidRPr="00A64752" w:rsidRDefault="00A64752" w:rsidP="00A64752">
      <w:pPr>
        <w:jc w:val="center"/>
        <w:rPr>
          <w:b/>
          <w:bCs/>
          <w:szCs w:val="20"/>
        </w:rPr>
      </w:pPr>
    </w:p>
    <w:p w:rsidR="00A64752" w:rsidRPr="00A64752" w:rsidRDefault="00A64752" w:rsidP="00A64752">
      <w:pPr>
        <w:jc w:val="center"/>
        <w:outlineLvl w:val="0"/>
        <w:rPr>
          <w:b/>
          <w:bCs/>
          <w:szCs w:val="20"/>
        </w:rPr>
      </w:pPr>
      <w:r w:rsidRPr="00A64752">
        <w:rPr>
          <w:b/>
          <w:bCs/>
          <w:szCs w:val="20"/>
        </w:rPr>
        <w:t xml:space="preserve"> 6. ПОДПИСИ УПОЛНОМОЧЕННЫХ ПРЕДСТАВИТЕЛЕЙ СТОРОН</w:t>
      </w:r>
    </w:p>
    <w:p w:rsidR="00A64752" w:rsidRPr="00A64752" w:rsidRDefault="00A64752" w:rsidP="00A64752">
      <w:pPr>
        <w:rPr>
          <w:szCs w:val="20"/>
        </w:rPr>
      </w:pPr>
    </w:p>
    <w:p w:rsidR="00A64752" w:rsidRDefault="00A64752" w:rsidP="00A64752">
      <w:pPr>
        <w:rPr>
          <w:rFonts w:cs="Tahoma"/>
          <w:color w:val="7F7F7F" w:themeColor="text1" w:themeTint="80"/>
          <w:sz w:val="24"/>
          <w:szCs w:val="16"/>
        </w:rPr>
      </w:pPr>
      <w:r w:rsidRPr="00A64752">
        <w:rPr>
          <w:b/>
          <w:szCs w:val="20"/>
        </w:rPr>
        <w:t xml:space="preserve">         Покупатель                              </w:t>
      </w:r>
      <w:r w:rsidR="000E6BCC">
        <w:rPr>
          <w:b/>
          <w:szCs w:val="20"/>
        </w:rPr>
        <w:t xml:space="preserve">                                                                           Поставщик</w:t>
      </w:r>
      <w:r w:rsidRPr="00A64752">
        <w:rPr>
          <w:b/>
          <w:szCs w:val="20"/>
        </w:rPr>
        <w:t xml:space="preserve">                                                                           </w:t>
      </w:r>
    </w:p>
    <w:p w:rsidR="003C34A7" w:rsidRDefault="003C34A7" w:rsidP="009F77E1">
      <w:pPr>
        <w:rPr>
          <w:rFonts w:cs="Tahoma"/>
          <w:color w:val="7F7F7F" w:themeColor="text1" w:themeTint="80"/>
          <w:sz w:val="24"/>
          <w:szCs w:val="16"/>
        </w:rPr>
      </w:pPr>
    </w:p>
    <w:sectPr w:rsidR="003C34A7" w:rsidSect="00DE23FA">
      <w:headerReference w:type="default" r:id="rId10"/>
      <w:headerReference w:type="first" r:id="rId11"/>
      <w:pgSz w:w="11906" w:h="16838"/>
      <w:pgMar w:top="1809" w:right="1274" w:bottom="1134" w:left="1276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D2" w:rsidRDefault="00987DD2" w:rsidP="00EC2649">
      <w:r>
        <w:separator/>
      </w:r>
    </w:p>
  </w:endnote>
  <w:endnote w:type="continuationSeparator" w:id="0">
    <w:p w:rsidR="00987DD2" w:rsidRDefault="00987DD2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D2" w:rsidRDefault="00987DD2" w:rsidP="00EC2649">
      <w:r>
        <w:separator/>
      </w:r>
    </w:p>
  </w:footnote>
  <w:footnote w:type="continuationSeparator" w:id="0">
    <w:p w:rsidR="00987DD2" w:rsidRDefault="00987DD2" w:rsidP="00EC2649">
      <w:r>
        <w:continuationSeparator/>
      </w:r>
    </w:p>
  </w:footnote>
  <w:footnote w:id="1">
    <w:p w:rsidR="00A64752" w:rsidRPr="00EE7885" w:rsidRDefault="00A64752" w:rsidP="00A64752">
      <w:pPr>
        <w:pStyle w:val="af2"/>
        <w:rPr>
          <w:sz w:val="16"/>
          <w:szCs w:val="16"/>
        </w:rPr>
      </w:pPr>
      <w:r w:rsidRPr="00EE7885">
        <w:rPr>
          <w:rStyle w:val="af4"/>
          <w:sz w:val="16"/>
          <w:szCs w:val="16"/>
        </w:rPr>
        <w:footnoteRef/>
      </w:r>
      <w:r w:rsidRPr="00EE7885">
        <w:rPr>
          <w:sz w:val="16"/>
          <w:szCs w:val="16"/>
        </w:rPr>
        <w:t xml:space="preserve"> В соответствии с Положением о порядке информирования о нарушениях (утв. Приказом № __ от __ ) </w:t>
      </w:r>
      <w:r>
        <w:rPr>
          <w:sz w:val="16"/>
          <w:szCs w:val="16"/>
        </w:rPr>
        <w:t xml:space="preserve">под конфликтом интересов подразумеваются </w:t>
      </w:r>
      <w:r w:rsidRPr="00EE7885">
        <w:rPr>
          <w:sz w:val="16"/>
          <w:szCs w:val="16"/>
        </w:rPr>
        <w:t>ситуаци</w:t>
      </w:r>
      <w:r>
        <w:rPr>
          <w:sz w:val="16"/>
          <w:szCs w:val="16"/>
        </w:rPr>
        <w:t>и</w:t>
      </w:r>
      <w:r w:rsidRPr="00EE7885">
        <w:rPr>
          <w:sz w:val="16"/>
          <w:szCs w:val="16"/>
        </w:rPr>
        <w:t xml:space="preserve">, когда личная заинтересованность кого-либо из </w:t>
      </w:r>
      <w:r>
        <w:rPr>
          <w:sz w:val="16"/>
          <w:szCs w:val="16"/>
        </w:rPr>
        <w:t>р</w:t>
      </w:r>
      <w:r w:rsidRPr="00EE7885">
        <w:rPr>
          <w:sz w:val="16"/>
          <w:szCs w:val="16"/>
        </w:rPr>
        <w:t>аботников</w:t>
      </w:r>
      <w:r>
        <w:rPr>
          <w:sz w:val="16"/>
          <w:szCs w:val="16"/>
        </w:rPr>
        <w:t xml:space="preserve"> Общества</w:t>
      </w:r>
      <w:r w:rsidRPr="00EE7885">
        <w:rPr>
          <w:sz w:val="16"/>
          <w:szCs w:val="16"/>
        </w:rPr>
        <w:t xml:space="preserve"> (прямая или косвенная) влияет или может повлиять на процесс принятия решения </w:t>
      </w:r>
      <w:proofErr w:type="gramStart"/>
      <w:r w:rsidRPr="00EE7885">
        <w:rPr>
          <w:sz w:val="16"/>
          <w:szCs w:val="16"/>
        </w:rPr>
        <w:t>и(</w:t>
      </w:r>
      <w:proofErr w:type="gramEnd"/>
      <w:r w:rsidRPr="00EE7885">
        <w:rPr>
          <w:sz w:val="16"/>
          <w:szCs w:val="16"/>
        </w:rPr>
        <w:t>или) объективного исполнения должностных обязанностей и, таким образом, принести к потере деловой репутации, применение к Обществу или сотрудникам юридических санкций, причинение Обществу ущерба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FA" w:rsidRDefault="00DE23FA" w:rsidP="00DE23FA">
    <w:pPr>
      <w:pStyle w:val="a7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0961927D" wp14:editId="7F3D7237">
          <wp:extent cx="779145" cy="604520"/>
          <wp:effectExtent l="0" t="0" r="1905" b="5080"/>
          <wp:docPr id="1" name="Рисунок 1" descr="\\design\D\разное\Образцовая типография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\\design\D\разное\Образцовая типография 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03D" w:rsidRPr="003C34A7" w:rsidRDefault="0015303D" w:rsidP="007A021A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3DAC50294C6043A1B1FE914E017E00BB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E23FA" w:rsidRDefault="00DE23F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[Введите название документа]</w:t>
        </w:r>
      </w:p>
    </w:sdtContent>
  </w:sdt>
  <w:p w:rsidR="00F318BB" w:rsidRDefault="00F318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0CE198"/>
    <w:lvl w:ilvl="0">
      <w:numFmt w:val="bullet"/>
      <w:lvlText w:val="*"/>
      <w:lvlJc w:val="left"/>
    </w:lvl>
  </w:abstractNum>
  <w:abstractNum w:abstractNumId="1">
    <w:nsid w:val="0C1C459B"/>
    <w:multiLevelType w:val="singleLevel"/>
    <w:tmpl w:val="17600EF0"/>
    <w:lvl w:ilvl="0">
      <w:start w:val="1"/>
      <w:numFmt w:val="decimal"/>
      <w:lvlText w:val="6.%1."/>
      <w:legacy w:legacy="1" w:legacySpace="0" w:legacyIndent="706"/>
      <w:lvlJc w:val="left"/>
      <w:rPr>
        <w:rFonts w:ascii="Verdana" w:hAnsi="Verdana" w:hint="default"/>
      </w:rPr>
    </w:lvl>
  </w:abstractNum>
  <w:abstractNum w:abstractNumId="2">
    <w:nsid w:val="0D540365"/>
    <w:multiLevelType w:val="hybridMultilevel"/>
    <w:tmpl w:val="6592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426B"/>
    <w:multiLevelType w:val="multilevel"/>
    <w:tmpl w:val="F74A6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260" w:hanging="900"/>
      </w:pPr>
    </w:lvl>
    <w:lvl w:ilvl="2">
      <w:start w:val="5"/>
      <w:numFmt w:val="decimal"/>
      <w:isLgl/>
      <w:lvlText w:val="%1.%2.%3."/>
      <w:lvlJc w:val="left"/>
      <w:pPr>
        <w:ind w:left="1260" w:hanging="900"/>
      </w:pPr>
    </w:lvl>
    <w:lvl w:ilvl="3">
      <w:start w:val="1"/>
      <w:numFmt w:val="decimal"/>
      <w:isLgl/>
      <w:lvlText w:val="%1.%2.%3.%4."/>
      <w:lvlJc w:val="left"/>
      <w:pPr>
        <w:ind w:left="1260" w:hanging="90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6630434"/>
    <w:multiLevelType w:val="multilevel"/>
    <w:tmpl w:val="C97298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5">
    <w:nsid w:val="1FA10CE7"/>
    <w:multiLevelType w:val="hybridMultilevel"/>
    <w:tmpl w:val="4B06A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25B6B"/>
    <w:multiLevelType w:val="hybridMultilevel"/>
    <w:tmpl w:val="EB745AD4"/>
    <w:lvl w:ilvl="0" w:tplc="CFBCF210">
      <w:start w:val="1"/>
      <w:numFmt w:val="decimal"/>
      <w:lvlText w:val="6.%1."/>
      <w:lvlJc w:val="left"/>
      <w:pPr>
        <w:ind w:left="1287" w:hanging="360"/>
      </w:pPr>
      <w:rPr>
        <w:b/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D95441"/>
    <w:multiLevelType w:val="hybridMultilevel"/>
    <w:tmpl w:val="C8A4BFDA"/>
    <w:lvl w:ilvl="0" w:tplc="94D63B2C">
      <w:start w:val="1"/>
      <w:numFmt w:val="decimal"/>
      <w:lvlText w:val="3.%1."/>
      <w:lvlJc w:val="left"/>
      <w:pPr>
        <w:ind w:left="1287" w:hanging="360"/>
      </w:pPr>
      <w:rPr>
        <w:b/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6E0DD4"/>
    <w:multiLevelType w:val="hybridMultilevel"/>
    <w:tmpl w:val="57B8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583C"/>
    <w:multiLevelType w:val="hybridMultilevel"/>
    <w:tmpl w:val="8F92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F0E14"/>
    <w:multiLevelType w:val="hybridMultilevel"/>
    <w:tmpl w:val="00AC3AF4"/>
    <w:lvl w:ilvl="0" w:tplc="18FE0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B3E4A"/>
    <w:multiLevelType w:val="hybridMultilevel"/>
    <w:tmpl w:val="31AE5A12"/>
    <w:lvl w:ilvl="0" w:tplc="EB908828">
      <w:start w:val="1"/>
      <w:numFmt w:val="decimal"/>
      <w:lvlText w:val="3.1.%1."/>
      <w:lvlJc w:val="left"/>
      <w:pPr>
        <w:ind w:left="2727" w:hanging="360"/>
      </w:pPr>
      <w:rPr>
        <w:b/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447" w:hanging="360"/>
      </w:pPr>
    </w:lvl>
    <w:lvl w:ilvl="2" w:tplc="0419001B">
      <w:start w:val="1"/>
      <w:numFmt w:val="lowerRoman"/>
      <w:lvlText w:val="%3."/>
      <w:lvlJc w:val="right"/>
      <w:pPr>
        <w:ind w:left="4167" w:hanging="180"/>
      </w:pPr>
    </w:lvl>
    <w:lvl w:ilvl="3" w:tplc="0419000F">
      <w:start w:val="1"/>
      <w:numFmt w:val="decimal"/>
      <w:lvlText w:val="%4."/>
      <w:lvlJc w:val="left"/>
      <w:pPr>
        <w:ind w:left="4887" w:hanging="360"/>
      </w:pPr>
    </w:lvl>
    <w:lvl w:ilvl="4" w:tplc="04190019">
      <w:start w:val="1"/>
      <w:numFmt w:val="lowerLetter"/>
      <w:lvlText w:val="%5."/>
      <w:lvlJc w:val="left"/>
      <w:pPr>
        <w:ind w:left="5607" w:hanging="360"/>
      </w:pPr>
    </w:lvl>
    <w:lvl w:ilvl="5" w:tplc="0419001B">
      <w:start w:val="1"/>
      <w:numFmt w:val="lowerRoman"/>
      <w:lvlText w:val="%6."/>
      <w:lvlJc w:val="right"/>
      <w:pPr>
        <w:ind w:left="6327" w:hanging="180"/>
      </w:pPr>
    </w:lvl>
    <w:lvl w:ilvl="6" w:tplc="0419000F">
      <w:start w:val="1"/>
      <w:numFmt w:val="decimal"/>
      <w:lvlText w:val="%7."/>
      <w:lvlJc w:val="left"/>
      <w:pPr>
        <w:ind w:left="7047" w:hanging="360"/>
      </w:pPr>
    </w:lvl>
    <w:lvl w:ilvl="7" w:tplc="04190019">
      <w:start w:val="1"/>
      <w:numFmt w:val="lowerLetter"/>
      <w:lvlText w:val="%8."/>
      <w:lvlJc w:val="left"/>
      <w:pPr>
        <w:ind w:left="7767" w:hanging="360"/>
      </w:pPr>
    </w:lvl>
    <w:lvl w:ilvl="8" w:tplc="0419001B">
      <w:start w:val="1"/>
      <w:numFmt w:val="lowerRoman"/>
      <w:lvlText w:val="%9."/>
      <w:lvlJc w:val="right"/>
      <w:pPr>
        <w:ind w:left="8487" w:hanging="180"/>
      </w:pPr>
    </w:lvl>
  </w:abstractNum>
  <w:abstractNum w:abstractNumId="12">
    <w:nsid w:val="51794B6A"/>
    <w:multiLevelType w:val="multilevel"/>
    <w:tmpl w:val="5C74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2881"/>
    <w:multiLevelType w:val="hybridMultilevel"/>
    <w:tmpl w:val="846C8124"/>
    <w:lvl w:ilvl="0" w:tplc="B58C47EC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AB2EC9"/>
    <w:multiLevelType w:val="hybridMultilevel"/>
    <w:tmpl w:val="2136A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2C1BA3"/>
    <w:multiLevelType w:val="hybridMultilevel"/>
    <w:tmpl w:val="E97E12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01112D9"/>
    <w:multiLevelType w:val="multilevel"/>
    <w:tmpl w:val="41CA3180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14"/>
        </w:tabs>
        <w:ind w:left="1814" w:hanging="1800"/>
      </w:pPr>
      <w:rPr>
        <w:rFonts w:hint="default"/>
      </w:rPr>
    </w:lvl>
  </w:abstractNum>
  <w:abstractNum w:abstractNumId="18">
    <w:nsid w:val="7CEC36CD"/>
    <w:multiLevelType w:val="hybridMultilevel"/>
    <w:tmpl w:val="0D8CF368"/>
    <w:lvl w:ilvl="0" w:tplc="8DCC73DA">
      <w:start w:val="1"/>
      <w:numFmt w:val="decimal"/>
      <w:lvlText w:val="1.%1."/>
      <w:lvlJc w:val="left"/>
      <w:pPr>
        <w:ind w:left="1287" w:hanging="360"/>
      </w:pPr>
      <w:rPr>
        <w:b/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7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Verdana" w:hAnsi="Verdana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638"/>
        <w:lvlJc w:val="left"/>
        <w:rPr>
          <w:rFonts w:ascii="Verdana" w:hAnsi="Verdana" w:hint="default"/>
        </w:rPr>
      </w:lvl>
    </w:lvlOverride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Verdana" w:hAnsi="Verdana" w:hint="default"/>
        </w:rPr>
      </w:lvl>
    </w:lvlOverride>
  </w:num>
  <w:num w:numId="20">
    <w:abstractNumId w:val="14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185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44F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6E1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3DC5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0E5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BCC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01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587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498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57DE"/>
    <w:rsid w:val="001F64A0"/>
    <w:rsid w:val="001F77E3"/>
    <w:rsid w:val="001F79A4"/>
    <w:rsid w:val="00200023"/>
    <w:rsid w:val="002001B6"/>
    <w:rsid w:val="00200239"/>
    <w:rsid w:val="00200A28"/>
    <w:rsid w:val="00200CB7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3D7A"/>
    <w:rsid w:val="002640A4"/>
    <w:rsid w:val="0026419F"/>
    <w:rsid w:val="00264643"/>
    <w:rsid w:val="002647F9"/>
    <w:rsid w:val="00264886"/>
    <w:rsid w:val="00264A7C"/>
    <w:rsid w:val="0026532B"/>
    <w:rsid w:val="00265631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12B"/>
    <w:rsid w:val="00286347"/>
    <w:rsid w:val="0028647A"/>
    <w:rsid w:val="00286693"/>
    <w:rsid w:val="00286DDC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AF9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16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F27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64C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4A3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52E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278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1D96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793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90A"/>
    <w:rsid w:val="00385F00"/>
    <w:rsid w:val="00386497"/>
    <w:rsid w:val="00386786"/>
    <w:rsid w:val="00386858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4A7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6DC1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646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1D1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17773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3F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B51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0D2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5DA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C80"/>
    <w:rsid w:val="004C1D39"/>
    <w:rsid w:val="004C1EB4"/>
    <w:rsid w:val="004C3B16"/>
    <w:rsid w:val="004C4597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2F47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BE6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B8D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4FF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39F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C47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390"/>
    <w:rsid w:val="00573409"/>
    <w:rsid w:val="005739A8"/>
    <w:rsid w:val="00573F7E"/>
    <w:rsid w:val="00575B1C"/>
    <w:rsid w:val="00576115"/>
    <w:rsid w:val="005765ED"/>
    <w:rsid w:val="00576F86"/>
    <w:rsid w:val="005772EE"/>
    <w:rsid w:val="00577BCF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6C4C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2C4E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2A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30FC"/>
    <w:rsid w:val="006C311E"/>
    <w:rsid w:val="006C36A4"/>
    <w:rsid w:val="006C3827"/>
    <w:rsid w:val="006C3D9F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A7F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A92"/>
    <w:rsid w:val="00756C22"/>
    <w:rsid w:val="00756C54"/>
    <w:rsid w:val="007572FB"/>
    <w:rsid w:val="00757A74"/>
    <w:rsid w:val="00757BCC"/>
    <w:rsid w:val="00757BD5"/>
    <w:rsid w:val="00760390"/>
    <w:rsid w:val="0076040C"/>
    <w:rsid w:val="00760A25"/>
    <w:rsid w:val="00761780"/>
    <w:rsid w:val="007618AE"/>
    <w:rsid w:val="007618C6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3583"/>
    <w:rsid w:val="0079409C"/>
    <w:rsid w:val="00795531"/>
    <w:rsid w:val="0079565A"/>
    <w:rsid w:val="00795A1E"/>
    <w:rsid w:val="007969DC"/>
    <w:rsid w:val="00796B50"/>
    <w:rsid w:val="00796B51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5FB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E9A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610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B77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56B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803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BE9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0AB"/>
    <w:rsid w:val="008B4480"/>
    <w:rsid w:val="008B470D"/>
    <w:rsid w:val="008B54B6"/>
    <w:rsid w:val="008B57C8"/>
    <w:rsid w:val="008B59AD"/>
    <w:rsid w:val="008B59BD"/>
    <w:rsid w:val="008B5A4D"/>
    <w:rsid w:val="008B61A7"/>
    <w:rsid w:val="008B6277"/>
    <w:rsid w:val="008B630C"/>
    <w:rsid w:val="008B654E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7C4"/>
    <w:rsid w:val="008C7F20"/>
    <w:rsid w:val="008C7F82"/>
    <w:rsid w:val="008D00CF"/>
    <w:rsid w:val="008D0318"/>
    <w:rsid w:val="008D0351"/>
    <w:rsid w:val="008D03D3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5B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4D4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198E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4C9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5486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B9D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D2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C75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1AA9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00D"/>
    <w:rsid w:val="009B5289"/>
    <w:rsid w:val="009B52BC"/>
    <w:rsid w:val="009B654A"/>
    <w:rsid w:val="009B6609"/>
    <w:rsid w:val="009B7936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4F4F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34C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7E1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3FC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752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44A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020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B2A"/>
    <w:rsid w:val="00B03CD0"/>
    <w:rsid w:val="00B03FEB"/>
    <w:rsid w:val="00B04087"/>
    <w:rsid w:val="00B042A1"/>
    <w:rsid w:val="00B046E2"/>
    <w:rsid w:val="00B04B3E"/>
    <w:rsid w:val="00B04E23"/>
    <w:rsid w:val="00B04FBD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879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488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1E14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2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4AEE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494"/>
    <w:rsid w:val="00C725B4"/>
    <w:rsid w:val="00C7326B"/>
    <w:rsid w:val="00C735E2"/>
    <w:rsid w:val="00C753FA"/>
    <w:rsid w:val="00C75DA2"/>
    <w:rsid w:val="00C77305"/>
    <w:rsid w:val="00C77BF6"/>
    <w:rsid w:val="00C803A1"/>
    <w:rsid w:val="00C80E53"/>
    <w:rsid w:val="00C80E75"/>
    <w:rsid w:val="00C819FE"/>
    <w:rsid w:val="00C821D7"/>
    <w:rsid w:val="00C825A4"/>
    <w:rsid w:val="00C83470"/>
    <w:rsid w:val="00C8397C"/>
    <w:rsid w:val="00C839E9"/>
    <w:rsid w:val="00C83B71"/>
    <w:rsid w:val="00C8413A"/>
    <w:rsid w:val="00C84D04"/>
    <w:rsid w:val="00C84F8D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63C"/>
    <w:rsid w:val="00C9190A"/>
    <w:rsid w:val="00C91951"/>
    <w:rsid w:val="00C91EF8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C8B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5E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4C97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6EE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6C94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281C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3FA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7B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2E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5EAD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4F48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83C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7FE"/>
    <w:rsid w:val="00EF3F2D"/>
    <w:rsid w:val="00EF4880"/>
    <w:rsid w:val="00EF5014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2AE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208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1AB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D32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091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2E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44B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7480,#9aa6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386858"/>
    <w:pPr>
      <w:tabs>
        <w:tab w:val="left" w:pos="400"/>
        <w:tab w:val="right" w:leader="dot" w:pos="9356"/>
      </w:tabs>
      <w:spacing w:line="360" w:lineRule="auto"/>
      <w:ind w:left="-426" w:firstLine="426"/>
      <w:jc w:val="both"/>
    </w:pPr>
    <w:rPr>
      <w:rFonts w:ascii="Times New Roman" w:hAnsi="Times New Roman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386858"/>
    <w:pPr>
      <w:keepLines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paragraph" w:customStyle="1" w:styleId="14">
    <w:name w:val="Обычный1"/>
    <w:rsid w:val="00386858"/>
    <w:pPr>
      <w:widowControl w:val="0"/>
      <w:snapToGrid w:val="0"/>
      <w:spacing w:before="100" w:after="100"/>
    </w:pPr>
    <w:rPr>
      <w:rFonts w:ascii="Times New Roman" w:eastAsia="Times New Roman" w:hAnsi="Times New Roman"/>
      <w:color w:val="000000"/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A64752"/>
    <w:rPr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64752"/>
    <w:rPr>
      <w:rFonts w:ascii="Tahoma" w:eastAsia="Times New Roman" w:hAnsi="Tahoma"/>
    </w:rPr>
  </w:style>
  <w:style w:type="character" w:styleId="af4">
    <w:name w:val="footnote reference"/>
    <w:basedOn w:val="a0"/>
    <w:uiPriority w:val="99"/>
    <w:semiHidden/>
    <w:unhideWhenUsed/>
    <w:rsid w:val="00A647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386858"/>
    <w:pPr>
      <w:tabs>
        <w:tab w:val="left" w:pos="400"/>
        <w:tab w:val="right" w:leader="dot" w:pos="9356"/>
      </w:tabs>
      <w:spacing w:line="360" w:lineRule="auto"/>
      <w:ind w:left="-426" w:firstLine="426"/>
      <w:jc w:val="both"/>
    </w:pPr>
    <w:rPr>
      <w:rFonts w:ascii="Times New Roman" w:hAnsi="Times New Roman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386858"/>
    <w:pPr>
      <w:keepLines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paragraph" w:customStyle="1" w:styleId="14">
    <w:name w:val="Обычный1"/>
    <w:rsid w:val="00386858"/>
    <w:pPr>
      <w:widowControl w:val="0"/>
      <w:snapToGrid w:val="0"/>
      <w:spacing w:before="100" w:after="100"/>
    </w:pPr>
    <w:rPr>
      <w:rFonts w:ascii="Times New Roman" w:eastAsia="Times New Roman" w:hAnsi="Times New Roman"/>
      <w:color w:val="000000"/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A64752"/>
    <w:rPr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64752"/>
    <w:rPr>
      <w:rFonts w:ascii="Tahoma" w:eastAsia="Times New Roman" w:hAnsi="Tahoma"/>
    </w:rPr>
  </w:style>
  <w:style w:type="character" w:styleId="af4">
    <w:name w:val="footnote reference"/>
    <w:basedOn w:val="a0"/>
    <w:uiPriority w:val="99"/>
    <w:semiHidden/>
    <w:unhideWhenUsed/>
    <w:rsid w:val="00A64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AC50294C6043A1B1FE914E017E0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512F83-DD30-4063-8C5F-E33A082D00E7}"/>
      </w:docPartPr>
      <w:docPartBody>
        <w:p w:rsidR="00392D13" w:rsidRDefault="007800DA" w:rsidP="007800DA">
          <w:pPr>
            <w:pStyle w:val="3DAC50294C6043A1B1FE914E017E00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5B"/>
    <w:rsid w:val="000F265B"/>
    <w:rsid w:val="0018018F"/>
    <w:rsid w:val="002E5E26"/>
    <w:rsid w:val="002F66AF"/>
    <w:rsid w:val="00392D13"/>
    <w:rsid w:val="004175CF"/>
    <w:rsid w:val="00420BA4"/>
    <w:rsid w:val="00514A47"/>
    <w:rsid w:val="00754CB1"/>
    <w:rsid w:val="007800DA"/>
    <w:rsid w:val="00A00148"/>
    <w:rsid w:val="00AB593B"/>
    <w:rsid w:val="00B7493C"/>
    <w:rsid w:val="00B95EA5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65B"/>
    <w:rPr>
      <w:color w:val="808080"/>
    </w:rPr>
  </w:style>
  <w:style w:type="paragraph" w:customStyle="1" w:styleId="A4206D63171C423C8B705DD1E7E5B390">
    <w:name w:val="A4206D63171C423C8B705DD1E7E5B390"/>
    <w:rsid w:val="000F265B"/>
  </w:style>
  <w:style w:type="paragraph" w:customStyle="1" w:styleId="3A3840738EB440CEB7AEF85064A13A8A">
    <w:name w:val="3A3840738EB440CEB7AEF85064A13A8A"/>
    <w:rsid w:val="007800DA"/>
  </w:style>
  <w:style w:type="paragraph" w:customStyle="1" w:styleId="B9E9C4E04E954BBF9F339E1718B14B09">
    <w:name w:val="B9E9C4E04E954BBF9F339E1718B14B09"/>
    <w:rsid w:val="007800DA"/>
  </w:style>
  <w:style w:type="paragraph" w:customStyle="1" w:styleId="24D7F1A23073444EA684394979C60283">
    <w:name w:val="24D7F1A23073444EA684394979C60283"/>
    <w:rsid w:val="007800DA"/>
  </w:style>
  <w:style w:type="paragraph" w:customStyle="1" w:styleId="3DAC50294C6043A1B1FE914E017E00BB">
    <w:name w:val="3DAC50294C6043A1B1FE914E017E00BB"/>
    <w:rsid w:val="007800DA"/>
  </w:style>
  <w:style w:type="paragraph" w:customStyle="1" w:styleId="98062613E9E2442DB04AFC0CE5DC3806">
    <w:name w:val="98062613E9E2442DB04AFC0CE5DC3806"/>
    <w:rsid w:val="007800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65B"/>
    <w:rPr>
      <w:color w:val="808080"/>
    </w:rPr>
  </w:style>
  <w:style w:type="paragraph" w:customStyle="1" w:styleId="A4206D63171C423C8B705DD1E7E5B390">
    <w:name w:val="A4206D63171C423C8B705DD1E7E5B390"/>
    <w:rsid w:val="000F265B"/>
  </w:style>
  <w:style w:type="paragraph" w:customStyle="1" w:styleId="3A3840738EB440CEB7AEF85064A13A8A">
    <w:name w:val="3A3840738EB440CEB7AEF85064A13A8A"/>
    <w:rsid w:val="007800DA"/>
  </w:style>
  <w:style w:type="paragraph" w:customStyle="1" w:styleId="B9E9C4E04E954BBF9F339E1718B14B09">
    <w:name w:val="B9E9C4E04E954BBF9F339E1718B14B09"/>
    <w:rsid w:val="007800DA"/>
  </w:style>
  <w:style w:type="paragraph" w:customStyle="1" w:styleId="24D7F1A23073444EA684394979C60283">
    <w:name w:val="24D7F1A23073444EA684394979C60283"/>
    <w:rsid w:val="007800DA"/>
  </w:style>
  <w:style w:type="paragraph" w:customStyle="1" w:styleId="3DAC50294C6043A1B1FE914E017E00BB">
    <w:name w:val="3DAC50294C6043A1B1FE914E017E00BB"/>
    <w:rsid w:val="007800DA"/>
  </w:style>
  <w:style w:type="paragraph" w:customStyle="1" w:styleId="98062613E9E2442DB04AFC0CE5DC3806">
    <w:name w:val="98062613E9E2442DB04AFC0CE5DC3806"/>
    <w:rsid w:val="00780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3CE2AC-07CF-4EDE-AFF9-C191F8A4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5364</Words>
  <Characters>30579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35872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утверждении Политики ООО «Образцовая типография» о мерах по предупреждению и противодействию коррупции</dc:subject>
  <dc:creator>Volobuev</dc:creator>
  <cp:lastModifiedBy>Антон</cp:lastModifiedBy>
  <cp:revision>2</cp:revision>
  <cp:lastPrinted>2016-02-09T08:11:00Z</cp:lastPrinted>
  <dcterms:created xsi:type="dcterms:W3CDTF">2018-11-08T07:03:00Z</dcterms:created>
  <dcterms:modified xsi:type="dcterms:W3CDTF">2018-11-08T07:03:00Z</dcterms:modified>
</cp:coreProperties>
</file>